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4E3E" w14:textId="250B4796" w:rsidR="00204A8C" w:rsidRPr="00C9783E" w:rsidRDefault="00204A8C" w:rsidP="00204A8C">
      <w:pPr>
        <w:widowControl w:val="0"/>
        <w:autoSpaceDE w:val="0"/>
        <w:autoSpaceDN w:val="0"/>
        <w:spacing w:after="0" w:line="240" w:lineRule="auto"/>
        <w:rPr>
          <w:rFonts w:ascii="Trebuchet MS" w:eastAsia="Times New Roman" w:hAnsi="Trebuchet MS" w:cs="Arial"/>
          <w:color w:val="FF0000"/>
          <w:sz w:val="24"/>
          <w:szCs w:val="24"/>
        </w:rPr>
      </w:pPr>
      <w:r w:rsidRPr="00C9783E">
        <w:rPr>
          <w:rFonts w:ascii="Trebuchet MS" w:eastAsia="Times New Roman" w:hAnsi="Trebuchet MS" w:cs="Arial"/>
          <w:color w:val="FF0000"/>
          <w:sz w:val="24"/>
          <w:szCs w:val="24"/>
        </w:rPr>
        <w:t>This Project Special Provision Worksheet revises and replaces the Sample Construction Project Special Provision of 601, 701 &amp; 711 Accelerated Pavement Repair Concrete.</w:t>
      </w:r>
    </w:p>
    <w:p w14:paraId="3CC5FAEB" w14:textId="77777777" w:rsidR="00204A8C" w:rsidRPr="00C9783E" w:rsidRDefault="00204A8C" w:rsidP="00204A8C">
      <w:pPr>
        <w:widowControl w:val="0"/>
        <w:autoSpaceDE w:val="0"/>
        <w:autoSpaceDN w:val="0"/>
        <w:spacing w:after="0" w:line="240" w:lineRule="auto"/>
        <w:rPr>
          <w:rFonts w:ascii="Trebuchet MS" w:eastAsia="Times New Roman" w:hAnsi="Trebuchet MS" w:cs="Arial"/>
          <w:color w:val="FF0000"/>
          <w:sz w:val="24"/>
          <w:szCs w:val="24"/>
        </w:rPr>
      </w:pPr>
    </w:p>
    <w:p w14:paraId="524F496A" w14:textId="77777777" w:rsidR="00204A8C" w:rsidRPr="00C9783E" w:rsidRDefault="00204A8C" w:rsidP="00476EC6">
      <w:pPr>
        <w:widowControl w:val="0"/>
        <w:autoSpaceDE w:val="0"/>
        <w:autoSpaceDN w:val="0"/>
        <w:spacing w:after="0" w:line="240" w:lineRule="auto"/>
        <w:jc w:val="right"/>
        <w:rPr>
          <w:rFonts w:ascii="Trebuchet MS" w:eastAsia="Times New Roman" w:hAnsi="Trebuchet MS" w:cs="Arial"/>
          <w:color w:val="FF0000"/>
          <w:sz w:val="24"/>
          <w:szCs w:val="24"/>
        </w:rPr>
      </w:pPr>
    </w:p>
    <w:p w14:paraId="493F2DBB" w14:textId="3390BA7E" w:rsidR="00476EC6" w:rsidRPr="00C9783E" w:rsidRDefault="00204A8C" w:rsidP="00476EC6">
      <w:pPr>
        <w:widowControl w:val="0"/>
        <w:autoSpaceDE w:val="0"/>
        <w:autoSpaceDN w:val="0"/>
        <w:spacing w:after="0" w:line="240" w:lineRule="auto"/>
        <w:jc w:val="right"/>
        <w:rPr>
          <w:rFonts w:ascii="Trebuchet MS" w:eastAsia="Times New Roman" w:hAnsi="Trebuchet MS" w:cs="Arial"/>
          <w:color w:val="FF0000"/>
          <w:sz w:val="24"/>
          <w:szCs w:val="24"/>
        </w:rPr>
      </w:pPr>
      <w:r w:rsidRPr="00C9783E">
        <w:rPr>
          <w:rFonts w:ascii="Trebuchet MS" w:eastAsia="Times New Roman" w:hAnsi="Trebuchet MS" w:cs="Arial"/>
          <w:color w:val="FF0000"/>
          <w:sz w:val="24"/>
          <w:szCs w:val="24"/>
        </w:rPr>
        <w:t>MAC Approved 1-11-23</w:t>
      </w:r>
    </w:p>
    <w:p w14:paraId="17CA2FEF" w14:textId="77777777" w:rsidR="00476EC6" w:rsidRPr="00C9783E" w:rsidRDefault="00476EC6" w:rsidP="00476EC6">
      <w:pPr>
        <w:widowControl w:val="0"/>
        <w:autoSpaceDE w:val="0"/>
        <w:autoSpaceDN w:val="0"/>
        <w:spacing w:after="0" w:line="240" w:lineRule="auto"/>
        <w:jc w:val="center"/>
        <w:rPr>
          <w:rFonts w:ascii="Trebuchet MS" w:eastAsia="Times New Roman" w:hAnsi="Trebuchet MS" w:cs="Arial"/>
          <w:noProof/>
          <w:sz w:val="24"/>
          <w:szCs w:val="24"/>
        </w:rPr>
      </w:pPr>
    </w:p>
    <w:p w14:paraId="3FFCAD6A" w14:textId="5ADAF5BE" w:rsidR="007241A1" w:rsidRPr="00C9783E" w:rsidRDefault="007241A1" w:rsidP="007241A1">
      <w:pPr>
        <w:widowControl w:val="0"/>
        <w:autoSpaceDE w:val="0"/>
        <w:autoSpaceDN w:val="0"/>
        <w:spacing w:after="0" w:line="240" w:lineRule="auto"/>
        <w:jc w:val="center"/>
        <w:rPr>
          <w:rFonts w:ascii="Trebuchet MS" w:eastAsia="Times New Roman" w:hAnsi="Trebuchet MS" w:cs="Arial"/>
          <w:noProof/>
          <w:sz w:val="24"/>
          <w:szCs w:val="24"/>
        </w:rPr>
      </w:pPr>
      <w:r w:rsidRPr="00C9783E">
        <w:rPr>
          <w:rFonts w:ascii="Trebuchet MS" w:eastAsia="Times New Roman" w:hAnsi="Trebuchet MS" w:cs="Arial"/>
          <w:noProof/>
          <w:sz w:val="24"/>
          <w:szCs w:val="24"/>
        </w:rPr>
        <w:t>REVISION OF SECTION</w:t>
      </w:r>
      <w:ins w:id="0" w:author="Prieve, Eric" w:date="2023-01-03T11:35:00Z">
        <w:r w:rsidR="003C72E9" w:rsidRPr="00C9783E">
          <w:rPr>
            <w:rFonts w:ascii="Trebuchet MS" w:eastAsia="Times New Roman" w:hAnsi="Trebuchet MS" w:cs="Arial"/>
            <w:noProof/>
            <w:sz w:val="24"/>
            <w:szCs w:val="24"/>
          </w:rPr>
          <w:t>S 412 &amp;</w:t>
        </w:r>
      </w:ins>
      <w:r w:rsidRPr="00C9783E">
        <w:rPr>
          <w:rFonts w:ascii="Trebuchet MS" w:eastAsia="Times New Roman" w:hAnsi="Trebuchet MS" w:cs="Arial"/>
          <w:noProof/>
          <w:sz w:val="24"/>
          <w:szCs w:val="24"/>
        </w:rPr>
        <w:t xml:space="preserve"> 601</w:t>
      </w:r>
      <w:del w:id="1" w:author="Prieve, Eric" w:date="2023-01-03T11:33:00Z">
        <w:r w:rsidRPr="00C9783E" w:rsidDel="00494AB2">
          <w:rPr>
            <w:rFonts w:ascii="Trebuchet MS" w:eastAsia="Times New Roman" w:hAnsi="Trebuchet MS" w:cs="Arial"/>
            <w:noProof/>
            <w:sz w:val="24"/>
            <w:szCs w:val="24"/>
          </w:rPr>
          <w:delText>, 701 &amp; 711</w:delText>
        </w:r>
      </w:del>
    </w:p>
    <w:p w14:paraId="34CA7F3D" w14:textId="598405A7" w:rsidR="00476EC6" w:rsidRPr="00C9783E" w:rsidRDefault="00EF1E95" w:rsidP="00EF1E95">
      <w:pPr>
        <w:widowControl w:val="0"/>
        <w:autoSpaceDE w:val="0"/>
        <w:autoSpaceDN w:val="0"/>
        <w:spacing w:after="0" w:line="240" w:lineRule="auto"/>
        <w:jc w:val="center"/>
        <w:rPr>
          <w:rFonts w:ascii="Trebuchet MS" w:eastAsia="Times New Roman" w:hAnsi="Trebuchet MS" w:cs="Arial"/>
          <w:noProof/>
          <w:sz w:val="24"/>
          <w:szCs w:val="24"/>
        </w:rPr>
      </w:pPr>
      <w:r w:rsidRPr="00C9783E">
        <w:rPr>
          <w:rFonts w:ascii="Trebuchet MS" w:eastAsia="Times New Roman" w:hAnsi="Trebuchet MS" w:cs="Arial"/>
          <w:noProof/>
          <w:sz w:val="24"/>
          <w:szCs w:val="24"/>
        </w:rPr>
        <w:t xml:space="preserve">ACCELERATED </w:t>
      </w:r>
      <w:r w:rsidR="007241A1" w:rsidRPr="00C9783E">
        <w:rPr>
          <w:rFonts w:ascii="Trebuchet MS" w:eastAsia="Times New Roman" w:hAnsi="Trebuchet MS" w:cs="Arial"/>
          <w:noProof/>
          <w:sz w:val="24"/>
          <w:szCs w:val="24"/>
        </w:rPr>
        <w:t>PAVEMENT REPAIR</w:t>
      </w:r>
      <w:r w:rsidRPr="00C9783E">
        <w:rPr>
          <w:rFonts w:ascii="Trebuchet MS" w:eastAsia="Times New Roman" w:hAnsi="Trebuchet MS" w:cs="Arial"/>
          <w:noProof/>
          <w:sz w:val="24"/>
          <w:szCs w:val="24"/>
        </w:rPr>
        <w:t xml:space="preserve"> CONCRETE</w:t>
      </w:r>
    </w:p>
    <w:p w14:paraId="57800F8A" w14:textId="77777777" w:rsidR="00476EC6" w:rsidRPr="00C9783E"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jc w:val="center"/>
        <w:rPr>
          <w:rFonts w:ascii="Trebuchet MS" w:eastAsia="Times New Roman" w:hAnsi="Trebuchet MS" w:cs="Times New Roman"/>
          <w:b/>
          <w:bCs/>
          <w:sz w:val="24"/>
          <w:szCs w:val="24"/>
        </w:rPr>
      </w:pPr>
    </w:p>
    <w:p w14:paraId="66E10CCD" w14:textId="77777777" w:rsidR="00476EC6" w:rsidRPr="00C9783E"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jc w:val="center"/>
        <w:rPr>
          <w:rFonts w:ascii="Trebuchet MS" w:eastAsia="Times New Roman" w:hAnsi="Trebuchet MS" w:cs="Times New Roman"/>
          <w:b/>
          <w:bCs/>
          <w:sz w:val="24"/>
          <w:szCs w:val="24"/>
        </w:rPr>
      </w:pPr>
      <w:r w:rsidRPr="00C9783E">
        <w:rPr>
          <w:rFonts w:ascii="Trebuchet MS" w:eastAsia="Times New Roman" w:hAnsi="Trebuchet MS" w:cs="Times New Roman"/>
          <w:b/>
          <w:bCs/>
          <w:sz w:val="24"/>
          <w:szCs w:val="24"/>
        </w:rPr>
        <w:t>NOTICE</w:t>
      </w:r>
    </w:p>
    <w:p w14:paraId="62B51559" w14:textId="6AA91F57" w:rsidR="00476EC6" w:rsidRPr="00C9783E" w:rsidRDefault="0048070E"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rebuchet MS" w:eastAsia="Times New Roman" w:hAnsi="Trebuchet MS" w:cs="Times New Roman"/>
          <w:sz w:val="24"/>
          <w:szCs w:val="24"/>
        </w:rPr>
      </w:pPr>
      <w:r w:rsidRPr="00C9783E">
        <w:rPr>
          <w:rFonts w:ascii="Trebuchet MS" w:eastAsia="Times New Roman" w:hAnsi="Trebuchet MS" w:cs="Times New Roman"/>
          <w:sz w:val="24"/>
          <w:szCs w:val="24"/>
        </w:rPr>
        <w:t>Sample Project Special Provision</w:t>
      </w:r>
      <w:ins w:id="2" w:author="Prieve, Eric" w:date="2023-01-11T09:53:00Z">
        <w:r w:rsidR="00CF040B" w:rsidRPr="00C9783E">
          <w:rPr>
            <w:rFonts w:ascii="Trebuchet MS" w:eastAsia="Times New Roman" w:hAnsi="Trebuchet MS" w:cs="Times New Roman"/>
            <w:sz w:val="24"/>
            <w:szCs w:val="24"/>
          </w:rPr>
          <w:t xml:space="preserve"> WORKSHEET</w:t>
        </w:r>
      </w:ins>
    </w:p>
    <w:p w14:paraId="71435D41" w14:textId="77777777" w:rsidR="00476EC6" w:rsidRPr="00C9783E"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rebuchet MS" w:eastAsia="Times New Roman" w:hAnsi="Trebuchet MS" w:cs="Times New Roman"/>
          <w:sz w:val="24"/>
          <w:szCs w:val="24"/>
        </w:rPr>
      </w:pPr>
    </w:p>
    <w:p w14:paraId="405D7F53" w14:textId="77777777" w:rsidR="00476EC6" w:rsidRPr="00C9783E"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rebuchet MS" w:eastAsia="Times New Roman" w:hAnsi="Trebuchet MS" w:cs="Times New Roman"/>
          <w:sz w:val="24"/>
          <w:szCs w:val="24"/>
        </w:rPr>
      </w:pPr>
      <w:r w:rsidRPr="00C9783E">
        <w:rPr>
          <w:rFonts w:ascii="Trebuchet MS" w:eastAsia="Times New Roman" w:hAnsi="Trebuchet MS" w:cs="Photina"/>
          <w:b/>
          <w:bCs/>
          <w:color w:val="800000"/>
          <w:sz w:val="24"/>
          <w:szCs w:val="24"/>
        </w:rPr>
        <w:t xml:space="preserve">Instructions for use on CDOT construction projects:  </w:t>
      </w:r>
    </w:p>
    <w:p w14:paraId="5DEA6CFD" w14:textId="77777777" w:rsidR="00476EC6" w:rsidRPr="00C9783E" w:rsidRDefault="00476EC6" w:rsidP="00476EC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N w:val="0"/>
        <w:spacing w:after="0" w:line="240" w:lineRule="auto"/>
        <w:rPr>
          <w:rFonts w:ascii="Trebuchet MS" w:eastAsia="Times New Roman" w:hAnsi="Trebuchet MS" w:cs="Times New Roman"/>
          <w:sz w:val="24"/>
          <w:szCs w:val="24"/>
        </w:rPr>
      </w:pPr>
    </w:p>
    <w:p w14:paraId="05641DF3" w14:textId="5C262855" w:rsidR="00476EC6" w:rsidRPr="00C9783E" w:rsidRDefault="00476EC6" w:rsidP="00476EC6">
      <w:pPr>
        <w:autoSpaceDN w:val="0"/>
        <w:spacing w:after="0" w:line="240" w:lineRule="auto"/>
        <w:rPr>
          <w:ins w:id="3" w:author="Prieve, Eric" w:date="2023-01-03T11:42:00Z"/>
          <w:rFonts w:ascii="Trebuchet MS" w:eastAsia="Times New Roman" w:hAnsi="Trebuchet MS" w:cs="Times New Roman"/>
          <w:sz w:val="24"/>
          <w:szCs w:val="24"/>
        </w:rPr>
      </w:pPr>
      <w:r w:rsidRPr="00C9783E">
        <w:rPr>
          <w:rFonts w:ascii="Trebuchet MS" w:eastAsia="Times New Roman" w:hAnsi="Trebuchet MS" w:cs="Times New Roman"/>
          <w:sz w:val="24"/>
          <w:szCs w:val="24"/>
        </w:rPr>
        <w:t xml:space="preserve">Use in projects </w:t>
      </w:r>
      <w:r w:rsidR="00A044BB" w:rsidRPr="00C9783E">
        <w:rPr>
          <w:rFonts w:ascii="Trebuchet MS" w:eastAsia="Times New Roman" w:hAnsi="Trebuchet MS" w:cs="Times New Roman"/>
          <w:sz w:val="24"/>
          <w:szCs w:val="24"/>
        </w:rPr>
        <w:t>with</w:t>
      </w:r>
      <w:r w:rsidRPr="00C9783E">
        <w:rPr>
          <w:rFonts w:ascii="Trebuchet MS" w:eastAsia="Times New Roman" w:hAnsi="Trebuchet MS" w:cs="Times New Roman"/>
          <w:sz w:val="24"/>
          <w:szCs w:val="24"/>
        </w:rPr>
        <w:t xml:space="preserve"> Concrete Pavement</w:t>
      </w:r>
      <w:r w:rsidR="00A92783" w:rsidRPr="00C9783E">
        <w:rPr>
          <w:rFonts w:ascii="Trebuchet MS" w:eastAsia="Times New Roman" w:hAnsi="Trebuchet MS" w:cs="Times New Roman"/>
          <w:sz w:val="24"/>
          <w:szCs w:val="24"/>
        </w:rPr>
        <w:t xml:space="preserve"> Repair or Rehabilitation Activities</w:t>
      </w:r>
      <w:r w:rsidRPr="00C9783E">
        <w:rPr>
          <w:rFonts w:ascii="Trebuchet MS" w:eastAsia="Times New Roman" w:hAnsi="Trebuchet MS" w:cs="Times New Roman"/>
          <w:sz w:val="24"/>
          <w:szCs w:val="24"/>
        </w:rPr>
        <w:t>.</w:t>
      </w:r>
      <w:r w:rsidR="00813AC0" w:rsidRPr="00C9783E">
        <w:rPr>
          <w:rFonts w:ascii="Trebuchet MS" w:eastAsia="Times New Roman" w:hAnsi="Trebuchet MS" w:cs="Times New Roman"/>
          <w:sz w:val="24"/>
          <w:szCs w:val="24"/>
        </w:rPr>
        <w:br/>
      </w:r>
      <w:r w:rsidR="00813AC0" w:rsidRPr="00C9783E">
        <w:rPr>
          <w:rFonts w:ascii="Trebuchet MS" w:eastAsia="Times New Roman" w:hAnsi="Trebuchet MS" w:cs="Times New Roman"/>
          <w:sz w:val="24"/>
          <w:szCs w:val="24"/>
        </w:rPr>
        <w:br/>
      </w:r>
      <w:r w:rsidR="00A42CFD" w:rsidRPr="00C9783E">
        <w:rPr>
          <w:rFonts w:ascii="Trebuchet MS" w:eastAsia="Times New Roman" w:hAnsi="Trebuchet MS" w:cs="Times New Roman"/>
          <w:sz w:val="24"/>
          <w:szCs w:val="24"/>
        </w:rPr>
        <w:t>Typically PCCP repair can be completed with Class P (fast track) but when the lane closure policy limits the amount of time a lane can be closed</w:t>
      </w:r>
      <w:ins w:id="4" w:author="Prieve, Eric" w:date="2023-01-20T10:47:00Z">
        <w:r w:rsidR="00204A8C" w:rsidRPr="00C9783E">
          <w:rPr>
            <w:rFonts w:ascii="Trebuchet MS" w:eastAsia="Times New Roman" w:hAnsi="Trebuchet MS" w:cs="Times New Roman"/>
            <w:sz w:val="24"/>
            <w:szCs w:val="24"/>
          </w:rPr>
          <w:t xml:space="preserve"> Class PRS may be used</w:t>
        </w:r>
      </w:ins>
      <w:r w:rsidR="00A42CFD" w:rsidRPr="00C9783E">
        <w:rPr>
          <w:rFonts w:ascii="Trebuchet MS" w:eastAsia="Times New Roman" w:hAnsi="Trebuchet MS" w:cs="Times New Roman"/>
          <w:sz w:val="24"/>
          <w:szCs w:val="24"/>
        </w:rPr>
        <w:t>.  This standard is f</w:t>
      </w:r>
      <w:r w:rsidR="00813AC0" w:rsidRPr="00C9783E">
        <w:rPr>
          <w:rFonts w:ascii="Trebuchet MS" w:eastAsia="Times New Roman" w:hAnsi="Trebuchet MS" w:cs="Times New Roman"/>
          <w:sz w:val="24"/>
          <w:szCs w:val="24"/>
        </w:rPr>
        <w:t>or use when lane closures are limited to 8 hours or less</w:t>
      </w:r>
      <w:r w:rsidR="006A0D6E" w:rsidRPr="00C9783E">
        <w:rPr>
          <w:rFonts w:ascii="Trebuchet MS" w:eastAsia="Times New Roman" w:hAnsi="Trebuchet MS" w:cs="Times New Roman"/>
          <w:sz w:val="24"/>
          <w:szCs w:val="24"/>
        </w:rPr>
        <w:t xml:space="preserve"> or when concrete is required to achieve a compressive strength of 2,500psi in 6 hour or less</w:t>
      </w:r>
      <w:r w:rsidR="00A42CFD" w:rsidRPr="00C9783E">
        <w:rPr>
          <w:rFonts w:ascii="Trebuchet MS" w:eastAsia="Times New Roman" w:hAnsi="Trebuchet MS" w:cs="Times New Roman"/>
          <w:sz w:val="24"/>
          <w:szCs w:val="24"/>
        </w:rPr>
        <w:t>.  When these criteria are required,</w:t>
      </w:r>
      <w:r w:rsidR="006A0D6E" w:rsidRPr="00C9783E">
        <w:rPr>
          <w:rFonts w:ascii="Trebuchet MS" w:eastAsia="Times New Roman" w:hAnsi="Trebuchet MS" w:cs="Times New Roman"/>
          <w:sz w:val="24"/>
          <w:szCs w:val="24"/>
        </w:rPr>
        <w:t xml:space="preserve"> specify Class PRS Concrete instead of Class P (fast track)</w:t>
      </w:r>
      <w:r w:rsidR="00813AC0" w:rsidRPr="00C9783E">
        <w:rPr>
          <w:rFonts w:ascii="Trebuchet MS" w:eastAsia="Times New Roman" w:hAnsi="Trebuchet MS" w:cs="Times New Roman"/>
          <w:sz w:val="24"/>
          <w:szCs w:val="24"/>
        </w:rPr>
        <w:t>.</w:t>
      </w:r>
      <w:r w:rsidR="00A42CFD" w:rsidRPr="00C9783E">
        <w:rPr>
          <w:rFonts w:ascii="Trebuchet MS" w:eastAsia="Times New Roman" w:hAnsi="Trebuchet MS" w:cs="Times New Roman"/>
          <w:sz w:val="24"/>
          <w:szCs w:val="24"/>
        </w:rPr>
        <w:t xml:space="preserve">  When these criteria are not met, specify Class P (fast track), however </w:t>
      </w:r>
      <w:ins w:id="5" w:author="Prieve, Eric" w:date="2023-01-20T10:47:00Z">
        <w:r w:rsidR="00204A8C" w:rsidRPr="00C9783E">
          <w:rPr>
            <w:rFonts w:ascii="Trebuchet MS" w:eastAsia="Times New Roman" w:hAnsi="Trebuchet MS" w:cs="Times New Roman"/>
            <w:sz w:val="24"/>
            <w:szCs w:val="24"/>
          </w:rPr>
          <w:t xml:space="preserve">you may </w:t>
        </w:r>
      </w:ins>
      <w:r w:rsidR="00A42CFD" w:rsidRPr="00C9783E">
        <w:rPr>
          <w:rFonts w:ascii="Trebuchet MS" w:eastAsia="Times New Roman" w:hAnsi="Trebuchet MS" w:cs="Times New Roman"/>
          <w:sz w:val="24"/>
          <w:szCs w:val="24"/>
        </w:rPr>
        <w:t xml:space="preserve">include this Standard Special Provision to allow the Contractor the option to substitute Class PRS concrete for Class P. </w:t>
      </w:r>
      <w:ins w:id="6" w:author="Prieve, Eric" w:date="2023-01-20T10:47:00Z">
        <w:r w:rsidR="00204A8C" w:rsidRPr="00C9783E">
          <w:rPr>
            <w:rFonts w:ascii="Trebuchet MS" w:eastAsia="Times New Roman" w:hAnsi="Trebuchet MS" w:cs="Times New Roman"/>
            <w:sz w:val="24"/>
            <w:szCs w:val="24"/>
          </w:rPr>
          <w:t xml:space="preserve"> Consult </w:t>
        </w:r>
      </w:ins>
      <w:ins w:id="7" w:author="Prieve, Eric" w:date="2023-01-20T10:48:00Z">
        <w:r w:rsidR="00204A8C" w:rsidRPr="00C9783E">
          <w:rPr>
            <w:rFonts w:ascii="Trebuchet MS" w:eastAsia="Times New Roman" w:hAnsi="Trebuchet MS" w:cs="Times New Roman"/>
            <w:sz w:val="24"/>
            <w:szCs w:val="24"/>
          </w:rPr>
          <w:t>with the Region Materials Engineer before including Class PRS.</w:t>
        </w:r>
      </w:ins>
    </w:p>
    <w:p w14:paraId="65C34CB2" w14:textId="77777777" w:rsidR="005F1195" w:rsidRPr="00C9783E" w:rsidRDefault="005F1195" w:rsidP="005F1195">
      <w:pPr>
        <w:autoSpaceDN w:val="0"/>
        <w:spacing w:after="0" w:line="240" w:lineRule="auto"/>
        <w:rPr>
          <w:ins w:id="8" w:author="Prieve, Eric" w:date="2023-01-11T09:45:00Z"/>
          <w:rFonts w:ascii="Trebuchet MS" w:eastAsia="Times New Roman" w:hAnsi="Trebuchet MS" w:cs="Times New Roman"/>
          <w:sz w:val="24"/>
          <w:szCs w:val="24"/>
        </w:rPr>
      </w:pPr>
    </w:p>
    <w:p w14:paraId="3954F012" w14:textId="39469D55" w:rsidR="005F1195" w:rsidRPr="00C9783E" w:rsidRDefault="005F1195" w:rsidP="005F1195">
      <w:pPr>
        <w:autoSpaceDN w:val="0"/>
        <w:spacing w:after="0" w:line="240" w:lineRule="auto"/>
        <w:rPr>
          <w:ins w:id="9" w:author="Prieve, Eric" w:date="2023-01-11T09:45:00Z"/>
          <w:rFonts w:ascii="Trebuchet MS" w:eastAsia="Candara" w:hAnsi="Trebuchet MS" w:cs="Arial"/>
          <w:sz w:val="24"/>
          <w:szCs w:val="24"/>
        </w:rPr>
      </w:pPr>
      <w:ins w:id="10" w:author="Prieve, Eric" w:date="2023-01-11T09:45:00Z">
        <w:r w:rsidRPr="00C9783E">
          <w:rPr>
            <w:rFonts w:ascii="Trebuchet MS" w:eastAsia="Times New Roman" w:hAnsi="Trebuchet MS" w:cs="Times New Roman"/>
            <w:sz w:val="24"/>
            <w:szCs w:val="24"/>
          </w:rPr>
          <w:t>Include Revision of Sections 701 &amp; 711 Rapid Hardening Cement Standard Special Provision.</w:t>
        </w:r>
      </w:ins>
    </w:p>
    <w:p w14:paraId="233A8682" w14:textId="3324F6F7" w:rsidR="003C72E9" w:rsidRPr="00C9783E" w:rsidRDefault="003C72E9" w:rsidP="00476EC6">
      <w:pPr>
        <w:autoSpaceDN w:val="0"/>
        <w:spacing w:after="0" w:line="240" w:lineRule="auto"/>
        <w:rPr>
          <w:ins w:id="11" w:author="Prieve, Eric" w:date="2023-01-20T10:48:00Z"/>
          <w:rFonts w:ascii="Trebuchet MS" w:eastAsia="Times New Roman" w:hAnsi="Trebuchet MS" w:cs="Times New Roman"/>
          <w:sz w:val="24"/>
          <w:szCs w:val="24"/>
        </w:rPr>
      </w:pPr>
    </w:p>
    <w:p w14:paraId="2C231D86" w14:textId="6BEC266B" w:rsidR="00204A8C" w:rsidRPr="00C9783E" w:rsidRDefault="00204A8C" w:rsidP="00476EC6">
      <w:pPr>
        <w:autoSpaceDN w:val="0"/>
        <w:spacing w:after="0" w:line="240" w:lineRule="auto"/>
        <w:rPr>
          <w:ins w:id="12" w:author="Prieve, Eric" w:date="2023-01-20T10:48:00Z"/>
          <w:rFonts w:ascii="Trebuchet MS" w:eastAsia="Times New Roman" w:hAnsi="Trebuchet MS" w:cs="Times New Roman"/>
          <w:sz w:val="24"/>
          <w:szCs w:val="24"/>
        </w:rPr>
      </w:pPr>
      <w:ins w:id="13" w:author="Prieve, Eric" w:date="2023-01-20T10:48:00Z">
        <w:r w:rsidRPr="00C9783E">
          <w:rPr>
            <w:rFonts w:ascii="Trebuchet MS" w:eastAsia="Times New Roman" w:hAnsi="Trebuchet MS" w:cs="Times New Roman"/>
            <w:sz w:val="24"/>
            <w:szCs w:val="24"/>
          </w:rPr>
          <w:t>Pick :</w:t>
        </w:r>
      </w:ins>
    </w:p>
    <w:p w14:paraId="1B64A2B8" w14:textId="77777777" w:rsidR="00204A8C" w:rsidRPr="00C9783E" w:rsidRDefault="00204A8C" w:rsidP="00476EC6">
      <w:pPr>
        <w:autoSpaceDN w:val="0"/>
        <w:spacing w:after="0" w:line="240" w:lineRule="auto"/>
        <w:rPr>
          <w:ins w:id="14" w:author="Prieve, Eric" w:date="2023-01-03T11:42:00Z"/>
          <w:rFonts w:ascii="Trebuchet MS" w:eastAsia="Times New Roman" w:hAnsi="Trebuchet MS" w:cs="Times New Roman"/>
          <w:sz w:val="24"/>
          <w:szCs w:val="24"/>
        </w:rPr>
      </w:pPr>
    </w:p>
    <w:p w14:paraId="7173BC65" w14:textId="47DC8379" w:rsidR="003C72E9" w:rsidRPr="00C9783E" w:rsidRDefault="003C72E9" w:rsidP="003C72E9">
      <w:pPr>
        <w:widowControl w:val="0"/>
        <w:autoSpaceDE w:val="0"/>
        <w:autoSpaceDN w:val="0"/>
        <w:spacing w:after="0" w:line="240" w:lineRule="auto"/>
        <w:rPr>
          <w:ins w:id="15" w:author="Prieve, Eric" w:date="2023-01-03T11:42:00Z"/>
          <w:rFonts w:ascii="Trebuchet MS" w:eastAsia="Times New Roman" w:hAnsi="Trebuchet MS" w:cs="Times New Roman"/>
          <w:sz w:val="24"/>
          <w:szCs w:val="24"/>
        </w:rPr>
      </w:pPr>
      <w:ins w:id="16" w:author="Prieve, Eric" w:date="2023-01-03T11:42:00Z">
        <w:r w:rsidRPr="00C9783E">
          <w:rPr>
            <w:rFonts w:ascii="Trebuchet MS" w:eastAsia="Times New Roman" w:hAnsi="Trebuchet MS" w:cs="Times New Roman"/>
            <w:sz w:val="24"/>
            <w:szCs w:val="24"/>
          </w:rPr>
          <w:t>When either Class P or PRS is allowed</w:t>
        </w:r>
      </w:ins>
      <w:r w:rsidR="005C27FA" w:rsidRPr="00C9783E">
        <w:rPr>
          <w:rFonts w:ascii="Trebuchet MS" w:eastAsia="Times New Roman" w:hAnsi="Trebuchet MS" w:cs="Times New Roman"/>
          <w:sz w:val="24"/>
          <w:szCs w:val="24"/>
        </w:rPr>
        <w:t xml:space="preserve">, </w:t>
      </w:r>
      <w:ins w:id="17" w:author="Prieve, Eric" w:date="2023-01-20T10:53:00Z">
        <w:r w:rsidR="005C27FA" w:rsidRPr="00C9783E">
          <w:rPr>
            <w:rFonts w:ascii="Trebuchet MS" w:eastAsia="Times New Roman" w:hAnsi="Trebuchet MS" w:cs="Times New Roman"/>
            <w:sz w:val="24"/>
            <w:szCs w:val="24"/>
          </w:rPr>
          <w:t>the pay item will remain Class P</w:t>
        </w:r>
      </w:ins>
      <w:ins w:id="18" w:author="Prieve, Eric" w:date="2023-01-03T11:42:00Z">
        <w:r w:rsidRPr="00C9783E">
          <w:rPr>
            <w:rFonts w:ascii="Trebuchet MS" w:eastAsia="Times New Roman" w:hAnsi="Trebuchet MS" w:cs="Times New Roman"/>
            <w:sz w:val="24"/>
            <w:szCs w:val="24"/>
          </w:rPr>
          <w:t xml:space="preserve">, </w:t>
        </w:r>
        <w:r w:rsidRPr="00C9783E">
          <w:rPr>
            <w:rFonts w:ascii="Trebuchet MS" w:eastAsia="Times New Roman" w:hAnsi="Trebuchet MS" w:cs="Times New Roman"/>
            <w:b/>
            <w:bCs/>
            <w:sz w:val="24"/>
            <w:szCs w:val="24"/>
            <w:highlight w:val="green"/>
            <w:rPrChange w:id="19" w:author="Prieve, Eric" w:date="2023-01-03T11:43:00Z">
              <w:rPr>
                <w:rFonts w:ascii="Times New Roman" w:eastAsia="Times New Roman" w:hAnsi="Times New Roman" w:cs="Times New Roman"/>
                <w:sz w:val="28"/>
                <w:szCs w:val="28"/>
              </w:rPr>
            </w:rPrChange>
          </w:rPr>
          <w:t>(Choice 1):</w:t>
        </w:r>
      </w:ins>
    </w:p>
    <w:p w14:paraId="038F3B85" w14:textId="5DB5DC9A" w:rsidR="003C72E9" w:rsidRPr="00C9783E" w:rsidRDefault="003C72E9" w:rsidP="003C72E9">
      <w:pPr>
        <w:widowControl w:val="0"/>
        <w:autoSpaceDE w:val="0"/>
        <w:autoSpaceDN w:val="0"/>
        <w:spacing w:after="0" w:line="240" w:lineRule="auto"/>
        <w:rPr>
          <w:ins w:id="20" w:author="Prieve, Eric" w:date="2023-01-03T11:42:00Z"/>
          <w:rFonts w:ascii="Trebuchet MS" w:eastAsia="Times New Roman" w:hAnsi="Trebuchet MS" w:cs="Times New Roman"/>
          <w:sz w:val="24"/>
          <w:szCs w:val="24"/>
        </w:rPr>
      </w:pPr>
    </w:p>
    <w:p w14:paraId="24DCD8BD" w14:textId="77777777" w:rsidR="003C72E9" w:rsidRPr="00C9783E" w:rsidRDefault="003C72E9" w:rsidP="003C72E9">
      <w:pPr>
        <w:widowControl w:val="0"/>
        <w:autoSpaceDE w:val="0"/>
        <w:autoSpaceDN w:val="0"/>
        <w:spacing w:after="0" w:line="240" w:lineRule="auto"/>
        <w:rPr>
          <w:ins w:id="21" w:author="Prieve, Eric" w:date="2023-01-03T11:42:00Z"/>
          <w:rFonts w:ascii="Trebuchet MS" w:eastAsia="Times New Roman" w:hAnsi="Trebuchet MS" w:cs="Times New Roman"/>
          <w:sz w:val="24"/>
          <w:szCs w:val="24"/>
        </w:rPr>
      </w:pPr>
    </w:p>
    <w:p w14:paraId="109BCB04" w14:textId="7EF6CD65" w:rsidR="00494AB2" w:rsidRPr="00C9783E" w:rsidDel="005F1195" w:rsidRDefault="003C72E9">
      <w:pPr>
        <w:widowControl w:val="0"/>
        <w:autoSpaceDE w:val="0"/>
        <w:autoSpaceDN w:val="0"/>
        <w:spacing w:after="0" w:line="240" w:lineRule="auto"/>
        <w:rPr>
          <w:del w:id="22" w:author="Prieve, Eric" w:date="2023-01-11T09:45:00Z"/>
          <w:rFonts w:ascii="Trebuchet MS" w:eastAsia="Times New Roman" w:hAnsi="Trebuchet MS" w:cs="Times New Roman"/>
          <w:sz w:val="24"/>
          <w:szCs w:val="24"/>
          <w:rPrChange w:id="23" w:author="Prieve, Eric" w:date="2023-01-20T10:54:00Z">
            <w:rPr>
              <w:del w:id="24" w:author="Prieve, Eric" w:date="2023-01-11T09:45:00Z"/>
              <w:rFonts w:ascii="Arial" w:eastAsia="Candara" w:hAnsi="Arial" w:cs="Arial"/>
              <w:sz w:val="20"/>
              <w:szCs w:val="20"/>
            </w:rPr>
          </w:rPrChange>
        </w:rPr>
        <w:pPrChange w:id="25" w:author="Prieve, Eric" w:date="2023-01-20T10:54:00Z">
          <w:pPr>
            <w:autoSpaceDN w:val="0"/>
            <w:spacing w:after="0" w:line="240" w:lineRule="auto"/>
          </w:pPr>
        </w:pPrChange>
      </w:pPr>
      <w:ins w:id="26" w:author="Prieve, Eric" w:date="2023-01-03T11:42:00Z">
        <w:r w:rsidRPr="00C9783E">
          <w:rPr>
            <w:rFonts w:ascii="Trebuchet MS" w:eastAsia="Times New Roman" w:hAnsi="Trebuchet MS" w:cs="Times New Roman"/>
            <w:sz w:val="24"/>
            <w:szCs w:val="24"/>
          </w:rPr>
          <w:t xml:space="preserve">When Class PRS is required, </w:t>
        </w:r>
      </w:ins>
      <w:ins w:id="27" w:author="Prieve, Eric" w:date="2023-01-03T11:43:00Z">
        <w:r w:rsidRPr="00C9783E">
          <w:rPr>
            <w:rFonts w:ascii="Trebuchet MS" w:eastAsia="Times New Roman" w:hAnsi="Trebuchet MS" w:cs="Times New Roman"/>
            <w:b/>
            <w:bCs/>
            <w:sz w:val="24"/>
            <w:szCs w:val="24"/>
            <w:highlight w:val="cyan"/>
            <w:rPrChange w:id="28" w:author="Prieve, Eric" w:date="2023-01-03T11:43:00Z">
              <w:rPr>
                <w:rFonts w:ascii="Times New Roman" w:eastAsia="Times New Roman" w:hAnsi="Times New Roman" w:cs="Times New Roman"/>
                <w:sz w:val="28"/>
                <w:szCs w:val="28"/>
              </w:rPr>
            </w:rPrChange>
          </w:rPr>
          <w:t>(Choice 2)</w:t>
        </w:r>
      </w:ins>
      <w:ins w:id="29" w:author="Prieve, Eric" w:date="2023-01-03T11:42:00Z">
        <w:r w:rsidRPr="00C9783E">
          <w:rPr>
            <w:rFonts w:ascii="Trebuchet MS" w:eastAsia="Times New Roman" w:hAnsi="Trebuchet MS" w:cs="Times New Roman"/>
            <w:b/>
            <w:bCs/>
            <w:sz w:val="24"/>
            <w:szCs w:val="24"/>
            <w:highlight w:val="cyan"/>
            <w:rPrChange w:id="30" w:author="Prieve, Eric" w:date="2023-01-03T11:43:00Z">
              <w:rPr>
                <w:rFonts w:ascii="Times New Roman" w:eastAsia="Times New Roman" w:hAnsi="Times New Roman" w:cs="Times New Roman"/>
                <w:sz w:val="28"/>
                <w:szCs w:val="28"/>
              </w:rPr>
            </w:rPrChange>
          </w:rPr>
          <w:t>:</w:t>
        </w:r>
      </w:ins>
    </w:p>
    <w:p w14:paraId="6CDDA64D" w14:textId="478AF7E5" w:rsidR="00476EC6" w:rsidRPr="00C9783E" w:rsidDel="005F1195" w:rsidRDefault="00476EC6">
      <w:pPr>
        <w:rPr>
          <w:del w:id="31" w:author="Prieve, Eric" w:date="2023-01-11T09:45:00Z"/>
          <w:rFonts w:ascii="Trebuchet MS" w:hAnsi="Trebuchet MS" w:cs="Times New Roman"/>
          <w:sz w:val="24"/>
          <w:szCs w:val="24"/>
        </w:rPr>
      </w:pPr>
    </w:p>
    <w:p w14:paraId="0E41CC90" w14:textId="77777777" w:rsidR="00476EC6" w:rsidRPr="00C9783E" w:rsidRDefault="00476EC6">
      <w:pPr>
        <w:rPr>
          <w:rFonts w:ascii="Trebuchet MS" w:hAnsi="Trebuchet MS" w:cs="Times New Roman"/>
          <w:sz w:val="24"/>
          <w:szCs w:val="24"/>
        </w:rPr>
      </w:pPr>
      <w:r w:rsidRPr="00C9783E">
        <w:rPr>
          <w:rFonts w:ascii="Trebuchet MS" w:hAnsi="Trebuchet MS" w:cs="Times New Roman"/>
          <w:sz w:val="24"/>
          <w:szCs w:val="24"/>
        </w:rPr>
        <w:br w:type="page"/>
      </w:r>
    </w:p>
    <w:p w14:paraId="4D598C4F" w14:textId="35E4DF96" w:rsidR="005F1195" w:rsidRPr="00C9783E" w:rsidRDefault="005F1195" w:rsidP="005F1195">
      <w:pPr>
        <w:spacing w:after="0" w:line="240" w:lineRule="auto"/>
        <w:rPr>
          <w:ins w:id="32" w:author="Prieve, Eric" w:date="2023-01-11T09:39:00Z"/>
          <w:rFonts w:ascii="Trebuchet MS" w:hAnsi="Trebuchet MS" w:cs="Times New Roman"/>
          <w:sz w:val="24"/>
          <w:szCs w:val="24"/>
        </w:rPr>
      </w:pPr>
      <w:ins w:id="33" w:author="Prieve, Eric" w:date="2023-01-11T09:39:00Z">
        <w:r w:rsidRPr="00C9783E">
          <w:rPr>
            <w:rFonts w:ascii="Trebuchet MS" w:hAnsi="Trebuchet MS" w:cs="Times New Roman"/>
            <w:sz w:val="24"/>
            <w:szCs w:val="24"/>
          </w:rPr>
          <w:lastRenderedPageBreak/>
          <w:t xml:space="preserve">Delete Subsection 412.45 and include the </w:t>
        </w:r>
      </w:ins>
      <w:ins w:id="34" w:author="Prieve, Eric" w:date="2023-01-11T09:40:00Z">
        <w:r w:rsidRPr="00C9783E">
          <w:rPr>
            <w:rFonts w:ascii="Trebuchet MS" w:hAnsi="Trebuchet MS" w:cs="Times New Roman"/>
            <w:sz w:val="24"/>
            <w:szCs w:val="24"/>
          </w:rPr>
          <w:t>following</w:t>
        </w:r>
      </w:ins>
      <w:ins w:id="35" w:author="Prieve, Eric" w:date="2023-01-11T09:41:00Z">
        <w:r w:rsidRPr="00C9783E">
          <w:rPr>
            <w:rFonts w:ascii="Trebuchet MS" w:hAnsi="Trebuchet MS" w:cs="Times New Roman"/>
            <w:sz w:val="24"/>
            <w:szCs w:val="24"/>
          </w:rPr>
          <w:t>:</w:t>
        </w:r>
      </w:ins>
    </w:p>
    <w:p w14:paraId="033027AB" w14:textId="32D35B3C" w:rsidR="003C72E9" w:rsidRPr="00C9783E" w:rsidRDefault="003C72E9" w:rsidP="00B926FD">
      <w:pPr>
        <w:spacing w:after="0" w:line="240" w:lineRule="auto"/>
        <w:rPr>
          <w:ins w:id="36" w:author="Prieve, Eric" w:date="2023-01-11T09:38:00Z"/>
          <w:rFonts w:ascii="Trebuchet MS" w:hAnsi="Trebuchet MS" w:cs="Times New Roman"/>
          <w:sz w:val="24"/>
          <w:szCs w:val="24"/>
        </w:rPr>
      </w:pPr>
    </w:p>
    <w:p w14:paraId="5170C67F" w14:textId="29F761D6" w:rsidR="005F1195" w:rsidRPr="00C9783E" w:rsidRDefault="005F1195" w:rsidP="005F1195">
      <w:pPr>
        <w:pStyle w:val="BodyText"/>
        <w:spacing w:before="4"/>
        <w:rPr>
          <w:ins w:id="37" w:author="Prieve, Eric" w:date="2023-01-11T09:38:00Z"/>
          <w:rFonts w:ascii="Trebuchet MS" w:hAnsi="Trebuchet MS"/>
          <w:sz w:val="24"/>
        </w:rPr>
      </w:pPr>
      <w:ins w:id="38" w:author="Prieve, Eric" w:date="2023-01-11T09:38:00Z">
        <w:r w:rsidRPr="00C9783E">
          <w:rPr>
            <w:rFonts w:ascii="Trebuchet MS" w:hAnsi="Trebuchet MS"/>
            <w:b/>
            <w:bCs/>
            <w:sz w:val="24"/>
          </w:rPr>
          <w:t xml:space="preserve">412.45 Materials. </w:t>
        </w:r>
        <w:r w:rsidRPr="00C9783E">
          <w:rPr>
            <w:rFonts w:ascii="Trebuchet MS" w:hAnsi="Trebuchet MS"/>
            <w:sz w:val="24"/>
          </w:rPr>
          <w:t xml:space="preserve">Concrete used in panel replacements shall be an approved Class P or PRS mix as specified in the Contract that will achieve 2500 psi in the time indicated in the plans. </w:t>
        </w:r>
      </w:ins>
    </w:p>
    <w:p w14:paraId="0A534747" w14:textId="77777777" w:rsidR="005F1195" w:rsidRPr="00C9783E" w:rsidRDefault="005F1195" w:rsidP="00B926FD">
      <w:pPr>
        <w:spacing w:after="0" w:line="240" w:lineRule="auto"/>
        <w:rPr>
          <w:ins w:id="39" w:author="Prieve, Eric" w:date="2023-01-11T09:38:00Z"/>
          <w:rFonts w:ascii="Trebuchet MS" w:hAnsi="Trebuchet MS" w:cs="Times New Roman"/>
          <w:sz w:val="24"/>
          <w:szCs w:val="24"/>
        </w:rPr>
      </w:pPr>
    </w:p>
    <w:p w14:paraId="275A404E" w14:textId="58417B1B" w:rsidR="005F1195" w:rsidRPr="00C9783E" w:rsidRDefault="00204A8C" w:rsidP="00B926FD">
      <w:pPr>
        <w:spacing w:after="0" w:line="240" w:lineRule="auto"/>
        <w:rPr>
          <w:ins w:id="40" w:author="Prieve, Eric" w:date="2023-01-11T09:38:00Z"/>
          <w:rFonts w:ascii="Trebuchet MS" w:hAnsi="Trebuchet MS" w:cs="Times New Roman"/>
          <w:sz w:val="24"/>
          <w:szCs w:val="24"/>
          <w:highlight w:val="cyan"/>
        </w:rPr>
      </w:pPr>
      <w:bookmarkStart w:id="41" w:name="_Hlk124322362"/>
      <w:ins w:id="42" w:author="Prieve, Eric" w:date="2023-01-20T10:49:00Z">
        <w:r w:rsidRPr="00C9783E">
          <w:rPr>
            <w:rFonts w:ascii="Trebuchet MS" w:hAnsi="Trebuchet MS" w:cs="Times New Roman"/>
            <w:b/>
            <w:bCs/>
            <w:sz w:val="24"/>
            <w:szCs w:val="24"/>
            <w:highlight w:val="cyan"/>
            <w:rPrChange w:id="43" w:author="Prieve, Eric" w:date="2023-01-20T10:49:00Z">
              <w:rPr>
                <w:rFonts w:ascii="Times New Roman" w:hAnsi="Times New Roman" w:cs="Times New Roman"/>
              </w:rPr>
            </w:rPrChange>
          </w:rPr>
          <w:t>(CHOICE 2)</w:t>
        </w:r>
        <w:r w:rsidRPr="00C9783E">
          <w:rPr>
            <w:rFonts w:ascii="Trebuchet MS" w:hAnsi="Trebuchet MS" w:cs="Times New Roman"/>
            <w:sz w:val="24"/>
            <w:szCs w:val="24"/>
            <w:highlight w:val="cyan"/>
          </w:rPr>
          <w:t xml:space="preserve">  </w:t>
        </w:r>
      </w:ins>
      <w:ins w:id="44" w:author="Prieve, Eric" w:date="2023-01-11T09:38:00Z">
        <w:r w:rsidR="005F1195" w:rsidRPr="00C9783E">
          <w:rPr>
            <w:rFonts w:ascii="Trebuchet MS" w:hAnsi="Trebuchet MS" w:cs="Times New Roman"/>
            <w:sz w:val="24"/>
            <w:szCs w:val="24"/>
            <w:highlight w:val="cyan"/>
          </w:rPr>
          <w:t>Subsection 412.51 shall include the following pay item.</w:t>
        </w:r>
      </w:ins>
    </w:p>
    <w:bookmarkEnd w:id="41"/>
    <w:p w14:paraId="6063E9B3" w14:textId="77777777" w:rsidR="005F1195" w:rsidRPr="00C9783E" w:rsidRDefault="005F1195" w:rsidP="00B926FD">
      <w:pPr>
        <w:spacing w:after="0" w:line="240" w:lineRule="auto"/>
        <w:rPr>
          <w:ins w:id="45" w:author="Prieve, Eric" w:date="2023-01-03T11:36:00Z"/>
          <w:rFonts w:ascii="Trebuchet MS" w:hAnsi="Trebuchet MS" w:cs="Times New Roman"/>
          <w:sz w:val="24"/>
          <w:szCs w:val="24"/>
          <w:highlight w:val="cyan"/>
        </w:rPr>
      </w:pPr>
    </w:p>
    <w:p w14:paraId="161A21DF" w14:textId="77777777" w:rsidR="003C72E9" w:rsidRPr="00C9783E" w:rsidRDefault="003C72E9" w:rsidP="003C72E9">
      <w:pPr>
        <w:widowControl w:val="0"/>
        <w:tabs>
          <w:tab w:val="left" w:pos="5900"/>
        </w:tabs>
        <w:autoSpaceDE w:val="0"/>
        <w:autoSpaceDN w:val="0"/>
        <w:spacing w:before="2" w:after="0" w:line="240" w:lineRule="auto"/>
        <w:ind w:left="139"/>
        <w:jc w:val="both"/>
        <w:outlineLvl w:val="0"/>
        <w:rPr>
          <w:ins w:id="46" w:author="Prieve, Eric" w:date="2023-01-03T11:37:00Z"/>
          <w:rFonts w:ascii="Trebuchet MS" w:eastAsia="Times New Roman" w:hAnsi="Trebuchet MS" w:cs="Arial"/>
          <w:b/>
          <w:bCs/>
          <w:sz w:val="24"/>
          <w:szCs w:val="24"/>
          <w:highlight w:val="cyan"/>
        </w:rPr>
      </w:pPr>
      <w:ins w:id="47" w:author="Prieve, Eric" w:date="2023-01-03T11:37:00Z">
        <w:r w:rsidRPr="00C9783E">
          <w:rPr>
            <w:rFonts w:ascii="Trebuchet MS" w:eastAsia="Times New Roman" w:hAnsi="Trebuchet MS" w:cs="Arial"/>
            <w:b/>
            <w:bCs/>
            <w:sz w:val="24"/>
            <w:szCs w:val="24"/>
            <w:highlight w:val="cyan"/>
          </w:rPr>
          <w:t>Pay</w:t>
        </w:r>
        <w:r w:rsidRPr="00C9783E">
          <w:rPr>
            <w:rFonts w:ascii="Trebuchet MS" w:eastAsia="Times New Roman" w:hAnsi="Trebuchet MS" w:cs="Arial"/>
            <w:b/>
            <w:bCs/>
            <w:spacing w:val="-1"/>
            <w:sz w:val="24"/>
            <w:szCs w:val="24"/>
            <w:highlight w:val="cyan"/>
          </w:rPr>
          <w:t xml:space="preserve"> </w:t>
        </w:r>
        <w:r w:rsidRPr="00C9783E">
          <w:rPr>
            <w:rFonts w:ascii="Trebuchet MS" w:eastAsia="Times New Roman" w:hAnsi="Trebuchet MS" w:cs="Arial"/>
            <w:b/>
            <w:bCs/>
            <w:sz w:val="24"/>
            <w:szCs w:val="24"/>
            <w:highlight w:val="cyan"/>
          </w:rPr>
          <w:t>Item</w:t>
        </w:r>
        <w:r w:rsidRPr="00C9783E">
          <w:rPr>
            <w:rFonts w:ascii="Trebuchet MS" w:eastAsia="Times New Roman" w:hAnsi="Trebuchet MS" w:cs="Arial"/>
            <w:b/>
            <w:bCs/>
            <w:sz w:val="24"/>
            <w:szCs w:val="24"/>
            <w:highlight w:val="cyan"/>
          </w:rPr>
          <w:tab/>
          <w:t>Pay Unit</w:t>
        </w:r>
      </w:ins>
    </w:p>
    <w:p w14:paraId="039219B1" w14:textId="77777777" w:rsidR="003C72E9" w:rsidRPr="00C9783E" w:rsidRDefault="003C72E9" w:rsidP="003C72E9">
      <w:pPr>
        <w:widowControl w:val="0"/>
        <w:tabs>
          <w:tab w:val="left" w:pos="5901"/>
        </w:tabs>
        <w:autoSpaceDE w:val="0"/>
        <w:autoSpaceDN w:val="0"/>
        <w:spacing w:after="0" w:line="240" w:lineRule="auto"/>
        <w:ind w:left="139"/>
        <w:jc w:val="both"/>
        <w:rPr>
          <w:ins w:id="48" w:author="Prieve, Eric" w:date="2023-01-03T11:37:00Z"/>
          <w:rFonts w:ascii="Trebuchet MS" w:eastAsia="Times New Roman" w:hAnsi="Trebuchet MS" w:cs="Arial"/>
          <w:sz w:val="24"/>
          <w:szCs w:val="24"/>
        </w:rPr>
      </w:pPr>
      <w:ins w:id="49" w:author="Prieve, Eric" w:date="2023-01-03T11:37:00Z">
        <w:r w:rsidRPr="00C9783E">
          <w:rPr>
            <w:rFonts w:ascii="Trebuchet MS" w:eastAsia="Times New Roman" w:hAnsi="Trebuchet MS" w:cs="Arial"/>
            <w:sz w:val="24"/>
            <w:szCs w:val="24"/>
            <w:highlight w:val="cyan"/>
          </w:rPr>
          <w:t>Replace</w:t>
        </w:r>
        <w:r w:rsidRPr="00C9783E">
          <w:rPr>
            <w:rFonts w:ascii="Trebuchet MS" w:eastAsia="Times New Roman" w:hAnsi="Trebuchet MS" w:cs="Arial"/>
            <w:spacing w:val="-1"/>
            <w:sz w:val="24"/>
            <w:szCs w:val="24"/>
            <w:highlight w:val="cyan"/>
          </w:rPr>
          <w:t xml:space="preserve"> </w:t>
        </w:r>
        <w:r w:rsidRPr="00C9783E">
          <w:rPr>
            <w:rFonts w:ascii="Trebuchet MS" w:eastAsia="Times New Roman" w:hAnsi="Trebuchet MS" w:cs="Arial"/>
            <w:sz w:val="24"/>
            <w:szCs w:val="24"/>
            <w:highlight w:val="cyan"/>
          </w:rPr>
          <w:t>Concrete</w:t>
        </w:r>
        <w:r w:rsidRPr="00C9783E">
          <w:rPr>
            <w:rFonts w:ascii="Trebuchet MS" w:eastAsia="Times New Roman" w:hAnsi="Trebuchet MS" w:cs="Arial"/>
            <w:spacing w:val="-1"/>
            <w:sz w:val="24"/>
            <w:szCs w:val="24"/>
            <w:highlight w:val="cyan"/>
          </w:rPr>
          <w:t xml:space="preserve"> </w:t>
        </w:r>
        <w:r w:rsidRPr="00C9783E">
          <w:rPr>
            <w:rFonts w:ascii="Trebuchet MS" w:eastAsia="Times New Roman" w:hAnsi="Trebuchet MS" w:cs="Arial"/>
            <w:sz w:val="24"/>
            <w:szCs w:val="24"/>
            <w:highlight w:val="cyan"/>
          </w:rPr>
          <w:t>Pavement (Class PRS)</w:t>
        </w:r>
        <w:r w:rsidRPr="00C9783E">
          <w:rPr>
            <w:rFonts w:ascii="Trebuchet MS" w:eastAsia="Times New Roman" w:hAnsi="Trebuchet MS" w:cs="Arial"/>
            <w:sz w:val="24"/>
            <w:szCs w:val="24"/>
            <w:highlight w:val="cyan"/>
          </w:rPr>
          <w:tab/>
          <w:t>Square Yard</w:t>
        </w:r>
      </w:ins>
    </w:p>
    <w:p w14:paraId="16F05F30" w14:textId="0EBDC62D" w:rsidR="003C72E9" w:rsidRPr="00C9783E" w:rsidRDefault="003C72E9" w:rsidP="003C72E9">
      <w:pPr>
        <w:widowControl w:val="0"/>
        <w:autoSpaceDE w:val="0"/>
        <w:autoSpaceDN w:val="0"/>
        <w:spacing w:after="0" w:line="240" w:lineRule="auto"/>
        <w:rPr>
          <w:ins w:id="50" w:author="Prieve, Eric" w:date="2023-01-11T09:38:00Z"/>
          <w:rFonts w:ascii="Trebuchet MS" w:eastAsia="Times New Roman" w:hAnsi="Trebuchet MS" w:cs="Times New Roman"/>
          <w:sz w:val="24"/>
          <w:szCs w:val="24"/>
        </w:rPr>
      </w:pPr>
    </w:p>
    <w:p w14:paraId="7896BEF1" w14:textId="77777777" w:rsidR="003C72E9" w:rsidRPr="00C9783E" w:rsidRDefault="003C72E9" w:rsidP="00B926FD">
      <w:pPr>
        <w:spacing w:after="0" w:line="240" w:lineRule="auto"/>
        <w:rPr>
          <w:ins w:id="51" w:author="Prieve, Eric" w:date="2023-01-03T11:36:00Z"/>
          <w:rFonts w:ascii="Trebuchet MS" w:hAnsi="Trebuchet MS" w:cs="Times New Roman"/>
          <w:sz w:val="24"/>
          <w:szCs w:val="24"/>
        </w:rPr>
      </w:pPr>
    </w:p>
    <w:p w14:paraId="0D517C12" w14:textId="791AD7A4" w:rsidR="00B926FD" w:rsidRPr="00C9783E" w:rsidRDefault="009A1BB2" w:rsidP="00B926FD">
      <w:pPr>
        <w:spacing w:after="0" w:line="240" w:lineRule="auto"/>
        <w:rPr>
          <w:rFonts w:ascii="Trebuchet MS" w:hAnsi="Trebuchet MS" w:cs="Times New Roman"/>
          <w:sz w:val="24"/>
          <w:szCs w:val="24"/>
        </w:rPr>
      </w:pPr>
      <w:r>
        <w:rPr>
          <w:rFonts w:ascii="Trebuchet MS" w:hAnsi="Trebuchet MS" w:cs="Times New Roman"/>
          <w:sz w:val="24"/>
          <w:szCs w:val="24"/>
        </w:rPr>
        <w:t xml:space="preserve">Revise </w:t>
      </w:r>
      <w:r w:rsidR="00B926FD" w:rsidRPr="00C9783E">
        <w:rPr>
          <w:rFonts w:ascii="Trebuchet MS" w:hAnsi="Trebuchet MS" w:cs="Times New Roman"/>
          <w:sz w:val="24"/>
          <w:szCs w:val="24"/>
        </w:rPr>
        <w:t xml:space="preserve">Section </w:t>
      </w:r>
      <w:r w:rsidR="00E96DAE" w:rsidRPr="00C9783E">
        <w:rPr>
          <w:rFonts w:ascii="Trebuchet MS" w:hAnsi="Trebuchet MS" w:cs="Times New Roman"/>
          <w:sz w:val="24"/>
          <w:szCs w:val="24"/>
        </w:rPr>
        <w:t>601</w:t>
      </w:r>
      <w:r w:rsidR="00B926FD" w:rsidRPr="00C9783E">
        <w:rPr>
          <w:rFonts w:ascii="Trebuchet MS" w:hAnsi="Trebuchet MS" w:cs="Times New Roman"/>
          <w:sz w:val="24"/>
          <w:szCs w:val="24"/>
        </w:rPr>
        <w:t xml:space="preserve"> of the Standard Specifications for this project</w:t>
      </w:r>
      <w:r w:rsidR="00A241F9" w:rsidRPr="00C9783E">
        <w:rPr>
          <w:rFonts w:ascii="Trebuchet MS" w:hAnsi="Trebuchet MS" w:cs="Times New Roman"/>
          <w:sz w:val="24"/>
          <w:szCs w:val="24"/>
        </w:rPr>
        <w:t xml:space="preserve"> to include the following:</w:t>
      </w:r>
    </w:p>
    <w:p w14:paraId="0A116428" w14:textId="77777777" w:rsidR="00B926FD" w:rsidRPr="00C9783E" w:rsidRDefault="00B926FD" w:rsidP="00B926FD">
      <w:pPr>
        <w:spacing w:after="0" w:line="240" w:lineRule="auto"/>
        <w:rPr>
          <w:rFonts w:ascii="Trebuchet MS" w:hAnsi="Trebuchet MS" w:cs="Times New Roman"/>
          <w:sz w:val="24"/>
          <w:szCs w:val="24"/>
        </w:rPr>
      </w:pPr>
    </w:p>
    <w:p w14:paraId="02713BF0" w14:textId="77777777" w:rsidR="001B6A19" w:rsidRPr="00C9783E" w:rsidRDefault="001B6A19" w:rsidP="001B6A19">
      <w:pPr>
        <w:spacing w:after="120"/>
        <w:jc w:val="center"/>
        <w:rPr>
          <w:rFonts w:ascii="Trebuchet MS" w:hAnsi="Trebuchet MS" w:cs="Times New Roman"/>
          <w:b/>
          <w:sz w:val="24"/>
          <w:szCs w:val="24"/>
        </w:rPr>
      </w:pPr>
      <w:r w:rsidRPr="00C9783E">
        <w:rPr>
          <w:rFonts w:ascii="Trebuchet MS" w:hAnsi="Trebuchet MS" w:cs="Times New Roman"/>
          <w:b/>
          <w:sz w:val="24"/>
          <w:szCs w:val="24"/>
        </w:rPr>
        <w:t>DESCRIPTION</w:t>
      </w:r>
    </w:p>
    <w:p w14:paraId="24B6B23C" w14:textId="25572D35" w:rsidR="00E96DAE" w:rsidRPr="00C9783E" w:rsidRDefault="00A241F9" w:rsidP="00A241F9">
      <w:pPr>
        <w:spacing w:after="0" w:line="240" w:lineRule="auto"/>
        <w:rPr>
          <w:rFonts w:ascii="Trebuchet MS" w:hAnsi="Trebuchet MS" w:cs="Times New Roman"/>
          <w:sz w:val="24"/>
          <w:szCs w:val="24"/>
        </w:rPr>
      </w:pPr>
      <w:r w:rsidRPr="00C9783E">
        <w:rPr>
          <w:rFonts w:ascii="Trebuchet MS" w:hAnsi="Trebuchet MS" w:cs="Times New Roman"/>
          <w:b/>
          <w:bCs/>
          <w:sz w:val="24"/>
          <w:szCs w:val="24"/>
        </w:rPr>
        <w:t>601.</w:t>
      </w:r>
      <w:r w:rsidR="001B6A19" w:rsidRPr="00C9783E">
        <w:rPr>
          <w:rFonts w:ascii="Trebuchet MS" w:hAnsi="Trebuchet MS" w:cs="Times New Roman"/>
          <w:b/>
          <w:bCs/>
          <w:sz w:val="24"/>
          <w:szCs w:val="24"/>
        </w:rPr>
        <w:t>26</w:t>
      </w:r>
      <w:r w:rsidR="00E96DAE" w:rsidRPr="00C9783E">
        <w:rPr>
          <w:rFonts w:ascii="Trebuchet MS" w:hAnsi="Trebuchet MS" w:cs="Times New Roman"/>
          <w:b/>
          <w:bCs/>
          <w:sz w:val="24"/>
          <w:szCs w:val="24"/>
        </w:rPr>
        <w:t xml:space="preserve"> </w:t>
      </w:r>
      <w:r w:rsidR="001B6A19" w:rsidRPr="00C9783E">
        <w:rPr>
          <w:rFonts w:ascii="Trebuchet MS" w:hAnsi="Trebuchet MS" w:cs="Times New Roman"/>
          <w:bCs/>
          <w:sz w:val="24"/>
          <w:szCs w:val="24"/>
        </w:rPr>
        <w:t xml:space="preserve">This work consists of furnishing and placing </w:t>
      </w:r>
      <w:r w:rsidR="003C72B4" w:rsidRPr="00C9783E">
        <w:rPr>
          <w:rFonts w:ascii="Trebuchet MS" w:hAnsi="Trebuchet MS" w:cs="Times New Roman"/>
          <w:bCs/>
          <w:sz w:val="24"/>
          <w:szCs w:val="24"/>
        </w:rPr>
        <w:t xml:space="preserve">accelerated pavement repair concrete </w:t>
      </w:r>
      <w:r w:rsidR="001B6A19" w:rsidRPr="00C9783E">
        <w:rPr>
          <w:rFonts w:ascii="Trebuchet MS" w:hAnsi="Trebuchet MS" w:cs="Times New Roman"/>
          <w:bCs/>
          <w:sz w:val="24"/>
          <w:szCs w:val="24"/>
        </w:rPr>
        <w:t xml:space="preserve">on existing pavements in accordance with these specifications and in conformity with the lines, grades and dimensions as shown on the plans or established.  </w:t>
      </w:r>
      <w:r w:rsidRPr="00C9783E">
        <w:rPr>
          <w:rFonts w:ascii="Trebuchet MS" w:hAnsi="Trebuchet MS" w:cs="Times New Roman"/>
          <w:sz w:val="24"/>
          <w:szCs w:val="24"/>
        </w:rPr>
        <w:t xml:space="preserve">  </w:t>
      </w:r>
    </w:p>
    <w:p w14:paraId="0FE07E0B" w14:textId="51A78A61" w:rsidR="00E96DAE" w:rsidRPr="00C9783E" w:rsidRDefault="00E96DAE" w:rsidP="00E96DAE">
      <w:pPr>
        <w:spacing w:after="0" w:line="240" w:lineRule="auto"/>
        <w:rPr>
          <w:rFonts w:ascii="Trebuchet MS" w:hAnsi="Trebuchet MS" w:cs="Times New Roman"/>
          <w:sz w:val="24"/>
          <w:szCs w:val="24"/>
        </w:rPr>
      </w:pPr>
    </w:p>
    <w:p w14:paraId="06808E3B" w14:textId="77777777" w:rsidR="001B6A19" w:rsidRPr="00C9783E" w:rsidRDefault="001B6A19" w:rsidP="001B6A19">
      <w:pPr>
        <w:spacing w:after="120"/>
        <w:jc w:val="center"/>
        <w:rPr>
          <w:rFonts w:ascii="Trebuchet MS" w:hAnsi="Trebuchet MS" w:cs="Times New Roman"/>
          <w:b/>
          <w:sz w:val="24"/>
          <w:szCs w:val="24"/>
        </w:rPr>
      </w:pPr>
      <w:r w:rsidRPr="00C9783E">
        <w:rPr>
          <w:rFonts w:ascii="Trebuchet MS" w:hAnsi="Trebuchet MS" w:cs="Times New Roman"/>
          <w:b/>
          <w:sz w:val="24"/>
          <w:szCs w:val="24"/>
        </w:rPr>
        <w:t>MATERIALS</w:t>
      </w:r>
    </w:p>
    <w:p w14:paraId="080BF86E" w14:textId="2C791896" w:rsidR="00A241F9" w:rsidRPr="00C9783E" w:rsidRDefault="00A241F9" w:rsidP="00A241F9">
      <w:pPr>
        <w:spacing w:after="0" w:line="240" w:lineRule="auto"/>
        <w:rPr>
          <w:rFonts w:ascii="Trebuchet MS" w:hAnsi="Trebuchet MS" w:cs="Times New Roman"/>
          <w:sz w:val="24"/>
          <w:szCs w:val="24"/>
        </w:rPr>
      </w:pPr>
      <w:r w:rsidRPr="00C9783E">
        <w:rPr>
          <w:rFonts w:ascii="Trebuchet MS" w:hAnsi="Trebuchet MS" w:cs="Times New Roman"/>
          <w:b/>
          <w:bCs/>
          <w:sz w:val="24"/>
          <w:szCs w:val="24"/>
        </w:rPr>
        <w:t>601.</w:t>
      </w:r>
      <w:r w:rsidR="001B6A19" w:rsidRPr="00C9783E">
        <w:rPr>
          <w:rFonts w:ascii="Trebuchet MS" w:hAnsi="Trebuchet MS" w:cs="Times New Roman"/>
          <w:b/>
          <w:bCs/>
          <w:sz w:val="24"/>
          <w:szCs w:val="24"/>
        </w:rPr>
        <w:t>27</w:t>
      </w:r>
      <w:r w:rsidRPr="00C9783E">
        <w:rPr>
          <w:rFonts w:ascii="Trebuchet MS" w:hAnsi="Trebuchet MS" w:cs="Times New Roman"/>
          <w:b/>
          <w:bCs/>
          <w:sz w:val="24"/>
          <w:szCs w:val="24"/>
        </w:rPr>
        <w:t xml:space="preserve"> </w:t>
      </w:r>
      <w:r w:rsidRPr="00C9783E">
        <w:rPr>
          <w:rFonts w:ascii="Trebuchet MS" w:hAnsi="Trebuchet MS" w:cs="Times New Roman"/>
          <w:sz w:val="24"/>
          <w:szCs w:val="24"/>
        </w:rPr>
        <w:t xml:space="preserve">The </w:t>
      </w:r>
      <w:r w:rsidR="00EF1E95" w:rsidRPr="00C9783E">
        <w:rPr>
          <w:rFonts w:ascii="Trebuchet MS" w:hAnsi="Trebuchet MS" w:cs="Times New Roman"/>
          <w:sz w:val="24"/>
          <w:szCs w:val="24"/>
        </w:rPr>
        <w:t>accelerated pavement repair concrete</w:t>
      </w:r>
      <w:r w:rsidR="001B6A19" w:rsidRPr="00C9783E">
        <w:rPr>
          <w:rFonts w:ascii="Trebuchet MS" w:hAnsi="Trebuchet MS" w:cs="Times New Roman"/>
          <w:sz w:val="24"/>
          <w:szCs w:val="24"/>
        </w:rPr>
        <w:t xml:space="preserve"> </w:t>
      </w:r>
      <w:r w:rsidRPr="00C9783E">
        <w:rPr>
          <w:rFonts w:ascii="Trebuchet MS" w:hAnsi="Trebuchet MS" w:cs="Times New Roman"/>
          <w:sz w:val="24"/>
          <w:szCs w:val="24"/>
        </w:rPr>
        <w:t xml:space="preserve">shall be designated as Class </w:t>
      </w:r>
      <w:r w:rsidR="0002018B" w:rsidRPr="00C9783E">
        <w:rPr>
          <w:rFonts w:ascii="Trebuchet MS" w:hAnsi="Trebuchet MS" w:cs="Times New Roman"/>
          <w:sz w:val="24"/>
          <w:szCs w:val="24"/>
        </w:rPr>
        <w:t>PRS</w:t>
      </w:r>
      <w:r w:rsidR="003C72B4" w:rsidRPr="00C9783E">
        <w:rPr>
          <w:rFonts w:ascii="Trebuchet MS" w:hAnsi="Trebuchet MS" w:cs="Times New Roman"/>
          <w:sz w:val="24"/>
          <w:szCs w:val="24"/>
        </w:rPr>
        <w:t xml:space="preserve"> (Class P rapid strength)</w:t>
      </w:r>
      <w:r w:rsidRPr="00C9783E">
        <w:rPr>
          <w:rFonts w:ascii="Trebuchet MS" w:hAnsi="Trebuchet MS" w:cs="Times New Roman"/>
          <w:sz w:val="24"/>
          <w:szCs w:val="24"/>
        </w:rPr>
        <w:t>.</w:t>
      </w:r>
    </w:p>
    <w:p w14:paraId="22F03207" w14:textId="73BBF09C" w:rsidR="00A241F9" w:rsidRPr="00C9783E" w:rsidRDefault="00A241F9" w:rsidP="00A241F9">
      <w:pPr>
        <w:spacing w:after="0" w:line="240" w:lineRule="auto"/>
        <w:rPr>
          <w:rFonts w:ascii="Trebuchet MS" w:hAnsi="Trebuchet MS" w:cs="Times New Roman"/>
          <w:sz w:val="24"/>
          <w:szCs w:val="24"/>
        </w:rPr>
      </w:pPr>
    </w:p>
    <w:tbl>
      <w:tblPr>
        <w:tblW w:w="9442" w:type="dxa"/>
        <w:jc w:val="center"/>
        <w:tblLayout w:type="fixed"/>
        <w:tblCellMar>
          <w:top w:w="58" w:type="dxa"/>
          <w:left w:w="58" w:type="dxa"/>
          <w:bottom w:w="58" w:type="dxa"/>
          <w:right w:w="58" w:type="dxa"/>
        </w:tblCellMar>
        <w:tblLook w:val="0000" w:firstRow="0" w:lastRow="0" w:firstColumn="0" w:lastColumn="0" w:noHBand="0" w:noVBand="0"/>
      </w:tblPr>
      <w:tblGrid>
        <w:gridCol w:w="1988"/>
        <w:gridCol w:w="1628"/>
        <w:gridCol w:w="1080"/>
        <w:gridCol w:w="2676"/>
        <w:gridCol w:w="2070"/>
      </w:tblGrid>
      <w:tr w:rsidR="00A241F9" w:rsidRPr="00C9783E" w14:paraId="64318106" w14:textId="77777777" w:rsidTr="00405472">
        <w:trPr>
          <w:cantSplit/>
          <w:trHeight w:val="1025"/>
          <w:jc w:val="center"/>
        </w:trPr>
        <w:tc>
          <w:tcPr>
            <w:tcW w:w="1988" w:type="dxa"/>
            <w:tcBorders>
              <w:top w:val="double" w:sz="2" w:space="0" w:color="000000"/>
              <w:left w:val="double" w:sz="2" w:space="0" w:color="000000"/>
              <w:bottom w:val="single" w:sz="4" w:space="0" w:color="000000"/>
            </w:tcBorders>
            <w:vAlign w:val="center"/>
          </w:tcPr>
          <w:p w14:paraId="4054E7CE" w14:textId="77777777" w:rsidR="00A241F9" w:rsidRPr="00C9783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C9783E">
              <w:rPr>
                <w:rFonts w:ascii="Trebuchet MS" w:hAnsi="Trebuchet MS" w:cs="Times New Roman"/>
                <w:b/>
                <w:bCs/>
                <w:color w:val="000000" w:themeColor="text1"/>
                <w:sz w:val="24"/>
                <w:szCs w:val="24"/>
              </w:rPr>
              <w:t>Concrete Class</w:t>
            </w:r>
          </w:p>
        </w:tc>
        <w:tc>
          <w:tcPr>
            <w:tcW w:w="1628" w:type="dxa"/>
            <w:tcBorders>
              <w:top w:val="double" w:sz="2" w:space="0" w:color="000000"/>
              <w:left w:val="single" w:sz="4" w:space="0" w:color="000000"/>
              <w:bottom w:val="single" w:sz="4" w:space="0" w:color="000000"/>
            </w:tcBorders>
            <w:vAlign w:val="center"/>
          </w:tcPr>
          <w:p w14:paraId="144DAF11" w14:textId="77777777" w:rsidR="00A241F9" w:rsidRPr="00C9783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C9783E">
              <w:rPr>
                <w:rFonts w:ascii="Trebuchet MS" w:hAnsi="Trebuchet MS" w:cs="Times New Roman"/>
                <w:b/>
                <w:bCs/>
                <w:color w:val="000000" w:themeColor="text1"/>
                <w:sz w:val="24"/>
                <w:szCs w:val="24"/>
              </w:rPr>
              <w:t>Required Field Compressive Strength (psi)</w:t>
            </w:r>
          </w:p>
        </w:tc>
        <w:tc>
          <w:tcPr>
            <w:tcW w:w="1080" w:type="dxa"/>
            <w:tcBorders>
              <w:top w:val="double" w:sz="2" w:space="0" w:color="000000"/>
              <w:left w:val="single" w:sz="4" w:space="0" w:color="000000"/>
              <w:bottom w:val="single" w:sz="4" w:space="0" w:color="000000"/>
            </w:tcBorders>
            <w:vAlign w:val="center"/>
          </w:tcPr>
          <w:p w14:paraId="0341E1DE" w14:textId="77777777" w:rsidR="00A241F9" w:rsidRPr="00C9783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C9783E">
              <w:rPr>
                <w:rFonts w:ascii="Trebuchet MS" w:hAnsi="Trebuchet MS" w:cs="Times New Roman"/>
                <w:b/>
                <w:bCs/>
                <w:color w:val="000000" w:themeColor="text1"/>
                <w:sz w:val="24"/>
                <w:szCs w:val="24"/>
              </w:rPr>
              <w:t>Air Content: % Range (Total)</w:t>
            </w:r>
          </w:p>
        </w:tc>
        <w:tc>
          <w:tcPr>
            <w:tcW w:w="2676" w:type="dxa"/>
            <w:tcBorders>
              <w:top w:val="double" w:sz="2" w:space="0" w:color="000000"/>
              <w:left w:val="single" w:sz="4" w:space="0" w:color="000000"/>
              <w:bottom w:val="single" w:sz="4" w:space="0" w:color="000000"/>
              <w:right w:val="single" w:sz="4" w:space="0" w:color="000000"/>
            </w:tcBorders>
            <w:vAlign w:val="center"/>
          </w:tcPr>
          <w:p w14:paraId="1182A817" w14:textId="7810AFEF" w:rsidR="00A241F9" w:rsidRPr="00C9783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vertAlign w:val="superscript"/>
              </w:rPr>
            </w:pPr>
            <w:r w:rsidRPr="00C9783E">
              <w:rPr>
                <w:rFonts w:ascii="Trebuchet MS" w:hAnsi="Trebuchet MS" w:cs="Times New Roman"/>
                <w:b/>
                <w:bCs/>
                <w:color w:val="000000" w:themeColor="text1"/>
                <w:sz w:val="24"/>
                <w:szCs w:val="24"/>
              </w:rPr>
              <w:t>Slump</w:t>
            </w:r>
          </w:p>
        </w:tc>
        <w:tc>
          <w:tcPr>
            <w:tcW w:w="2070" w:type="dxa"/>
            <w:tcBorders>
              <w:top w:val="double" w:sz="2" w:space="0" w:color="000000"/>
              <w:left w:val="single" w:sz="4" w:space="0" w:color="000000"/>
              <w:bottom w:val="single" w:sz="4" w:space="0" w:color="000000"/>
              <w:right w:val="double" w:sz="2" w:space="0" w:color="000000"/>
            </w:tcBorders>
            <w:vAlign w:val="center"/>
          </w:tcPr>
          <w:p w14:paraId="5C7734CD" w14:textId="77777777" w:rsidR="00A241F9" w:rsidRPr="00C9783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C9783E">
              <w:rPr>
                <w:rFonts w:ascii="Trebuchet MS" w:hAnsi="Trebuchet MS" w:cs="Times New Roman"/>
                <w:b/>
                <w:bCs/>
                <w:color w:val="000000" w:themeColor="text1"/>
                <w:sz w:val="24"/>
                <w:szCs w:val="24"/>
              </w:rPr>
              <w:t>Maximum Water/Cementitious</w:t>
            </w:r>
            <w:r w:rsidRPr="00C9783E">
              <w:rPr>
                <w:rFonts w:ascii="Trebuchet MS" w:hAnsi="Trebuchet MS" w:cs="Times New Roman"/>
                <w:bCs/>
                <w:color w:val="000000" w:themeColor="text1"/>
                <w:sz w:val="24"/>
                <w:szCs w:val="24"/>
              </w:rPr>
              <w:t xml:space="preserve"> </w:t>
            </w:r>
            <w:r w:rsidRPr="00C9783E">
              <w:rPr>
                <w:rFonts w:ascii="Trebuchet MS" w:hAnsi="Trebuchet MS" w:cs="Times New Roman"/>
                <w:b/>
                <w:bCs/>
                <w:color w:val="000000" w:themeColor="text1"/>
                <w:sz w:val="24"/>
                <w:szCs w:val="24"/>
              </w:rPr>
              <w:t>Material Ratio:</w:t>
            </w:r>
          </w:p>
        </w:tc>
      </w:tr>
      <w:tr w:rsidR="00A241F9" w:rsidRPr="00C9783E" w14:paraId="0B365631" w14:textId="77777777" w:rsidTr="00405472">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5A2FBA3D" w14:textId="43A5C20A" w:rsidR="00A241F9" w:rsidRPr="00C9783E" w:rsidRDefault="0002018B" w:rsidP="00405472">
            <w:pPr>
              <w:keepNext/>
              <w:keepLines/>
              <w:tabs>
                <w:tab w:val="left" w:pos="-720"/>
                <w:tab w:val="left" w:pos="0"/>
                <w:tab w:val="left" w:pos="540"/>
                <w:tab w:val="left" w:pos="900"/>
                <w:tab w:val="left" w:pos="1260"/>
                <w:tab w:val="left" w:pos="1620"/>
              </w:tabs>
              <w:jc w:val="center"/>
              <w:rPr>
                <w:rFonts w:ascii="Trebuchet MS" w:hAnsi="Trebuchet MS" w:cs="Times New Roman"/>
                <w:b/>
                <w:bCs/>
                <w:color w:val="000000" w:themeColor="text1"/>
                <w:sz w:val="24"/>
                <w:szCs w:val="24"/>
              </w:rPr>
            </w:pPr>
            <w:r w:rsidRPr="00C9783E">
              <w:rPr>
                <w:rFonts w:ascii="Trebuchet MS" w:hAnsi="Trebuchet MS" w:cs="Times New Roman"/>
                <w:b/>
                <w:bCs/>
                <w:color w:val="000000" w:themeColor="text1"/>
                <w:sz w:val="24"/>
                <w:szCs w:val="24"/>
              </w:rPr>
              <w:t>PRS</w:t>
            </w:r>
          </w:p>
        </w:tc>
        <w:tc>
          <w:tcPr>
            <w:tcW w:w="1628" w:type="dxa"/>
            <w:tcBorders>
              <w:top w:val="single" w:sz="4" w:space="0" w:color="000000"/>
              <w:left w:val="single" w:sz="4" w:space="0" w:color="000000"/>
              <w:bottom w:val="single" w:sz="4" w:space="0" w:color="000000"/>
            </w:tcBorders>
            <w:shd w:val="clear" w:color="auto" w:fill="D9D9D9" w:themeFill="background1" w:themeFillShade="D9"/>
            <w:vAlign w:val="center"/>
          </w:tcPr>
          <w:p w14:paraId="7408A80C" w14:textId="77777777" w:rsidR="00A241F9" w:rsidRPr="00C9783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C9783E">
              <w:rPr>
                <w:rFonts w:ascii="Trebuchet MS" w:hAnsi="Trebuchet MS" w:cs="Times New Roman"/>
                <w:bCs/>
                <w:color w:val="000000" w:themeColor="text1"/>
                <w:sz w:val="24"/>
                <w:szCs w:val="24"/>
              </w:rPr>
              <w:t>4500 at 28 days</w:t>
            </w:r>
          </w:p>
        </w:tc>
        <w:tc>
          <w:tcPr>
            <w:tcW w:w="1080" w:type="dxa"/>
            <w:tcBorders>
              <w:top w:val="single" w:sz="4" w:space="0" w:color="000000"/>
              <w:left w:val="single" w:sz="4" w:space="0" w:color="000000"/>
              <w:bottom w:val="single" w:sz="4" w:space="0" w:color="000000"/>
            </w:tcBorders>
            <w:shd w:val="clear" w:color="auto" w:fill="D9D9D9" w:themeFill="background1" w:themeFillShade="D9"/>
            <w:vAlign w:val="center"/>
          </w:tcPr>
          <w:p w14:paraId="0B23D829" w14:textId="187C6A8F" w:rsidR="00A241F9" w:rsidRPr="00C9783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C9783E">
              <w:rPr>
                <w:rFonts w:ascii="Trebuchet MS" w:hAnsi="Trebuchet MS" w:cs="Times New Roman"/>
                <w:bCs/>
                <w:color w:val="000000" w:themeColor="text1"/>
                <w:sz w:val="24"/>
                <w:szCs w:val="24"/>
              </w:rPr>
              <w:t>4 - 8</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2863D9" w14:textId="77777777" w:rsidR="00A241F9" w:rsidRPr="00C9783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C9783E">
              <w:rPr>
                <w:rFonts w:ascii="Trebuchet MS" w:hAnsi="Trebuchet MS" w:cs="Times New Roman"/>
                <w:sz w:val="24"/>
                <w:szCs w:val="24"/>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1D8B7C90" w14:textId="77777777" w:rsidR="00A241F9" w:rsidRPr="00C9783E" w:rsidRDefault="00A241F9" w:rsidP="00405472">
            <w:pPr>
              <w:keepNext/>
              <w:keepLines/>
              <w:tabs>
                <w:tab w:val="left" w:pos="-720"/>
                <w:tab w:val="left" w:pos="0"/>
                <w:tab w:val="left" w:pos="540"/>
                <w:tab w:val="left" w:pos="900"/>
                <w:tab w:val="left" w:pos="1260"/>
                <w:tab w:val="left" w:pos="1620"/>
              </w:tabs>
              <w:jc w:val="center"/>
              <w:rPr>
                <w:rFonts w:ascii="Trebuchet MS" w:hAnsi="Trebuchet MS" w:cs="Times New Roman"/>
                <w:bCs/>
                <w:color w:val="000000" w:themeColor="text1"/>
                <w:sz w:val="24"/>
                <w:szCs w:val="24"/>
              </w:rPr>
            </w:pPr>
            <w:r w:rsidRPr="00C9783E">
              <w:rPr>
                <w:rFonts w:ascii="Trebuchet MS" w:hAnsi="Trebuchet MS" w:cs="Times New Roman"/>
                <w:sz w:val="24"/>
                <w:szCs w:val="24"/>
              </w:rPr>
              <w:t>w/cm on Form 1373</w:t>
            </w:r>
          </w:p>
        </w:tc>
      </w:tr>
    </w:tbl>
    <w:p w14:paraId="0C0A881C" w14:textId="57641096" w:rsidR="00A241F9" w:rsidRPr="00C9783E" w:rsidRDefault="00A241F9" w:rsidP="00A241F9">
      <w:pPr>
        <w:spacing w:after="0" w:line="240" w:lineRule="auto"/>
        <w:rPr>
          <w:rFonts w:ascii="Trebuchet MS" w:hAnsi="Trebuchet MS" w:cs="Times New Roman"/>
          <w:sz w:val="24"/>
          <w:szCs w:val="24"/>
        </w:rPr>
      </w:pPr>
    </w:p>
    <w:p w14:paraId="34DD309F" w14:textId="0957660B" w:rsidR="00C91453" w:rsidRPr="00C9783E" w:rsidRDefault="003C72E9" w:rsidP="00A241F9">
      <w:pPr>
        <w:spacing w:after="0" w:line="240" w:lineRule="auto"/>
        <w:rPr>
          <w:rFonts w:ascii="Trebuchet MS" w:hAnsi="Trebuchet MS" w:cs="Times New Roman"/>
          <w:sz w:val="24"/>
          <w:szCs w:val="24"/>
        </w:rPr>
      </w:pPr>
      <w:ins w:id="52" w:author="Prieve, Eric" w:date="2023-01-03T11:40:00Z">
        <w:r w:rsidRPr="00C9783E">
          <w:rPr>
            <w:rFonts w:ascii="Trebuchet MS" w:hAnsi="Trebuchet MS" w:cs="Times New Roman"/>
            <w:b/>
            <w:bCs/>
            <w:sz w:val="24"/>
            <w:szCs w:val="24"/>
            <w:highlight w:val="green"/>
          </w:rPr>
          <w:t xml:space="preserve">(Choice 1) </w:t>
        </w:r>
      </w:ins>
      <w:r w:rsidR="00C91453" w:rsidRPr="00C9783E">
        <w:rPr>
          <w:rFonts w:ascii="Trebuchet MS" w:hAnsi="Trebuchet MS" w:cs="Times New Roman"/>
          <w:b/>
          <w:bCs/>
          <w:sz w:val="24"/>
          <w:szCs w:val="24"/>
          <w:highlight w:val="green"/>
        </w:rPr>
        <w:t xml:space="preserve">Class </w:t>
      </w:r>
      <w:r w:rsidR="0002018B" w:rsidRPr="00C9783E">
        <w:rPr>
          <w:rFonts w:ascii="Trebuchet MS" w:hAnsi="Trebuchet MS" w:cs="Times New Roman"/>
          <w:b/>
          <w:bCs/>
          <w:sz w:val="24"/>
          <w:szCs w:val="24"/>
          <w:highlight w:val="green"/>
        </w:rPr>
        <w:t>PRS</w:t>
      </w:r>
      <w:r w:rsidR="00C91453" w:rsidRPr="00C9783E">
        <w:rPr>
          <w:rFonts w:ascii="Trebuchet MS" w:hAnsi="Trebuchet MS" w:cs="Times New Roman"/>
          <w:b/>
          <w:bCs/>
          <w:sz w:val="24"/>
          <w:szCs w:val="24"/>
          <w:highlight w:val="green"/>
        </w:rPr>
        <w:t xml:space="preserve"> </w:t>
      </w:r>
      <w:r w:rsidR="00C91453" w:rsidRPr="00C9783E">
        <w:rPr>
          <w:rFonts w:ascii="Trebuchet MS" w:hAnsi="Trebuchet MS" w:cs="Times New Roman"/>
          <w:sz w:val="24"/>
          <w:szCs w:val="24"/>
          <w:highlight w:val="green"/>
        </w:rPr>
        <w:t>concr</w:t>
      </w:r>
      <w:r w:rsidR="00F13A05" w:rsidRPr="00C9783E">
        <w:rPr>
          <w:rFonts w:ascii="Trebuchet MS" w:hAnsi="Trebuchet MS" w:cs="Times New Roman"/>
          <w:sz w:val="24"/>
          <w:szCs w:val="24"/>
          <w:highlight w:val="green"/>
        </w:rPr>
        <w:t xml:space="preserve">ete is used for concrete pavement </w:t>
      </w:r>
      <w:r w:rsidR="00813AC0" w:rsidRPr="00C9783E">
        <w:rPr>
          <w:rFonts w:ascii="Trebuchet MS" w:hAnsi="Trebuchet MS" w:cs="Times New Roman"/>
          <w:sz w:val="24"/>
          <w:szCs w:val="24"/>
          <w:highlight w:val="green"/>
        </w:rPr>
        <w:t xml:space="preserve">rapid </w:t>
      </w:r>
      <w:r w:rsidR="00F13A05" w:rsidRPr="00C9783E">
        <w:rPr>
          <w:rFonts w:ascii="Trebuchet MS" w:hAnsi="Trebuchet MS" w:cs="Times New Roman"/>
          <w:sz w:val="24"/>
          <w:szCs w:val="24"/>
          <w:highlight w:val="green"/>
        </w:rPr>
        <w:t>repair</w:t>
      </w:r>
      <w:r w:rsidR="00813AC0" w:rsidRPr="00C9783E">
        <w:rPr>
          <w:rFonts w:ascii="Trebuchet MS" w:hAnsi="Trebuchet MS" w:cs="Times New Roman"/>
          <w:sz w:val="24"/>
          <w:szCs w:val="24"/>
          <w:highlight w:val="green"/>
        </w:rPr>
        <w:t>s</w:t>
      </w:r>
      <w:r w:rsidR="00C91453" w:rsidRPr="00C9783E">
        <w:rPr>
          <w:rFonts w:ascii="Trebuchet MS" w:hAnsi="Trebuchet MS" w:cs="Times New Roman"/>
          <w:sz w:val="24"/>
          <w:szCs w:val="24"/>
          <w:highlight w:val="green"/>
        </w:rPr>
        <w:t>.</w:t>
      </w:r>
      <w:r w:rsidR="001B6A19" w:rsidRPr="00C9783E">
        <w:rPr>
          <w:rFonts w:ascii="Trebuchet MS" w:hAnsi="Trebuchet MS" w:cs="Times New Roman"/>
          <w:sz w:val="24"/>
          <w:szCs w:val="24"/>
          <w:highlight w:val="green"/>
        </w:rPr>
        <w:t xml:space="preserve">  Class PRS may be substituted for Class P concrete when approved by the Engineer.</w:t>
      </w:r>
      <w:r w:rsidR="00C91453" w:rsidRPr="00C9783E">
        <w:rPr>
          <w:rFonts w:ascii="Trebuchet MS" w:hAnsi="Trebuchet MS" w:cs="Times New Roman"/>
          <w:sz w:val="24"/>
          <w:szCs w:val="24"/>
          <w:highlight w:val="green"/>
        </w:rPr>
        <w:t xml:space="preserve">  Additional requirements are:</w:t>
      </w:r>
    </w:p>
    <w:p w14:paraId="554E410B" w14:textId="20EC227D" w:rsidR="00C91453" w:rsidRPr="00C9783E" w:rsidRDefault="00C91453" w:rsidP="00A241F9">
      <w:pPr>
        <w:spacing w:after="0" w:line="240" w:lineRule="auto"/>
        <w:rPr>
          <w:ins w:id="53" w:author="Prieve, Eric" w:date="2023-01-03T11:39:00Z"/>
          <w:rFonts w:ascii="Trebuchet MS" w:hAnsi="Trebuchet MS" w:cs="Times New Roman"/>
          <w:sz w:val="24"/>
          <w:szCs w:val="24"/>
        </w:rPr>
      </w:pPr>
    </w:p>
    <w:p w14:paraId="55968853" w14:textId="7B1319D7" w:rsidR="003C72E9" w:rsidRPr="00C9783E" w:rsidRDefault="003C72E9" w:rsidP="003C72E9">
      <w:pPr>
        <w:spacing w:after="0" w:line="240" w:lineRule="auto"/>
        <w:rPr>
          <w:ins w:id="54" w:author="Prieve, Eric" w:date="2023-01-03T11:39:00Z"/>
          <w:rFonts w:ascii="Trebuchet MS" w:hAnsi="Trebuchet MS" w:cs="Times New Roman"/>
          <w:sz w:val="24"/>
          <w:szCs w:val="24"/>
        </w:rPr>
      </w:pPr>
      <w:ins w:id="55" w:author="Prieve, Eric" w:date="2023-01-03T11:40:00Z">
        <w:r w:rsidRPr="00C9783E">
          <w:rPr>
            <w:rFonts w:ascii="Trebuchet MS" w:hAnsi="Trebuchet MS" w:cs="Times New Roman"/>
            <w:b/>
            <w:bCs/>
            <w:sz w:val="24"/>
            <w:szCs w:val="24"/>
            <w:highlight w:val="cyan"/>
          </w:rPr>
          <w:t xml:space="preserve">(Choice 2) </w:t>
        </w:r>
      </w:ins>
      <w:ins w:id="56" w:author="Prieve, Eric" w:date="2023-01-03T11:39:00Z">
        <w:r w:rsidRPr="00C9783E">
          <w:rPr>
            <w:rFonts w:ascii="Trebuchet MS" w:hAnsi="Trebuchet MS" w:cs="Times New Roman"/>
            <w:b/>
            <w:bCs/>
            <w:sz w:val="24"/>
            <w:szCs w:val="24"/>
            <w:highlight w:val="cyan"/>
          </w:rPr>
          <w:t xml:space="preserve">Class PRS </w:t>
        </w:r>
        <w:r w:rsidRPr="00C9783E">
          <w:rPr>
            <w:rFonts w:ascii="Trebuchet MS" w:hAnsi="Trebuchet MS" w:cs="Times New Roman"/>
            <w:sz w:val="24"/>
            <w:szCs w:val="24"/>
            <w:highlight w:val="cyan"/>
          </w:rPr>
          <w:t xml:space="preserve">concrete is used for concrete pavement rapid repairs.  Class PRS </w:t>
        </w:r>
      </w:ins>
      <w:ins w:id="57" w:author="Prieve, Eric" w:date="2023-01-03T11:40:00Z">
        <w:r w:rsidRPr="00C9783E">
          <w:rPr>
            <w:rFonts w:ascii="Trebuchet MS" w:hAnsi="Trebuchet MS" w:cs="Times New Roman"/>
            <w:sz w:val="24"/>
            <w:szCs w:val="24"/>
            <w:highlight w:val="cyan"/>
          </w:rPr>
          <w:t>shall</w:t>
        </w:r>
      </w:ins>
      <w:ins w:id="58" w:author="Prieve, Eric" w:date="2023-01-03T11:39:00Z">
        <w:r w:rsidRPr="00C9783E">
          <w:rPr>
            <w:rFonts w:ascii="Trebuchet MS" w:hAnsi="Trebuchet MS" w:cs="Times New Roman"/>
            <w:sz w:val="24"/>
            <w:szCs w:val="24"/>
            <w:highlight w:val="cyan"/>
          </w:rPr>
          <w:t xml:space="preserve"> be substituted for Class P concrete.  Additional requirements are:</w:t>
        </w:r>
      </w:ins>
    </w:p>
    <w:p w14:paraId="1DF3E1EA" w14:textId="02DBCA02" w:rsidR="003C72E9" w:rsidRPr="00C9783E" w:rsidRDefault="003C72E9" w:rsidP="00A241F9">
      <w:pPr>
        <w:spacing w:after="0" w:line="240" w:lineRule="auto"/>
        <w:rPr>
          <w:ins w:id="59" w:author="Prieve, Eric" w:date="2023-01-03T11:39:00Z"/>
          <w:rFonts w:ascii="Trebuchet MS" w:hAnsi="Trebuchet MS" w:cs="Times New Roman"/>
          <w:sz w:val="24"/>
          <w:szCs w:val="24"/>
        </w:rPr>
      </w:pPr>
    </w:p>
    <w:p w14:paraId="44E15158" w14:textId="77777777" w:rsidR="003C72E9" w:rsidRPr="00C9783E" w:rsidRDefault="003C72E9" w:rsidP="00A241F9">
      <w:pPr>
        <w:spacing w:after="0" w:line="240" w:lineRule="auto"/>
        <w:rPr>
          <w:rFonts w:ascii="Trebuchet MS" w:hAnsi="Trebuchet MS" w:cs="Times New Roman"/>
          <w:sz w:val="24"/>
          <w:szCs w:val="24"/>
        </w:rPr>
      </w:pPr>
    </w:p>
    <w:p w14:paraId="2104AF66" w14:textId="6F269B8B" w:rsidR="00C91453" w:rsidRPr="00C9783E" w:rsidRDefault="00C91453" w:rsidP="00C91453">
      <w:pPr>
        <w:pStyle w:val="ListParagraph"/>
        <w:numPr>
          <w:ilvl w:val="0"/>
          <w:numId w:val="6"/>
        </w:numPr>
        <w:spacing w:after="0" w:line="240" w:lineRule="auto"/>
        <w:rPr>
          <w:rFonts w:ascii="Trebuchet MS" w:hAnsi="Trebuchet MS" w:cs="Times New Roman"/>
          <w:sz w:val="24"/>
          <w:szCs w:val="24"/>
        </w:rPr>
      </w:pPr>
      <w:r w:rsidRPr="00C9783E">
        <w:rPr>
          <w:rFonts w:ascii="Trebuchet MS" w:hAnsi="Trebuchet MS" w:cs="Times New Roman"/>
          <w:sz w:val="24"/>
          <w:szCs w:val="24"/>
        </w:rPr>
        <w:t>ASTM C1600 rapid hardening hydraulic cement shall be used</w:t>
      </w:r>
      <w:r w:rsidR="001B6A19" w:rsidRPr="00C9783E">
        <w:rPr>
          <w:rFonts w:ascii="Trebuchet MS" w:hAnsi="Trebuchet MS" w:cs="Times New Roman"/>
          <w:sz w:val="24"/>
          <w:szCs w:val="24"/>
        </w:rPr>
        <w:t>.</w:t>
      </w:r>
    </w:p>
    <w:p w14:paraId="58727745" w14:textId="77777777" w:rsidR="001B6A19" w:rsidRPr="00C9783E" w:rsidRDefault="001B6A19" w:rsidP="001B6A19">
      <w:pPr>
        <w:pStyle w:val="ListParagraph"/>
        <w:numPr>
          <w:ilvl w:val="0"/>
          <w:numId w:val="6"/>
        </w:numPr>
        <w:spacing w:after="0" w:line="240" w:lineRule="auto"/>
        <w:rPr>
          <w:rFonts w:ascii="Trebuchet MS" w:hAnsi="Trebuchet MS" w:cs="Times New Roman"/>
          <w:sz w:val="24"/>
          <w:szCs w:val="24"/>
        </w:rPr>
      </w:pPr>
      <w:r w:rsidRPr="00C9783E">
        <w:rPr>
          <w:rFonts w:ascii="Trebuchet MS" w:hAnsi="Trebuchet MS" w:cs="Times New Roman"/>
          <w:sz w:val="24"/>
          <w:szCs w:val="24"/>
        </w:rPr>
        <w:t>Set-retarding admixtures such as citric acid or those meeting the requirements of AASHTO M194 may be used.</w:t>
      </w:r>
    </w:p>
    <w:p w14:paraId="3E56340B" w14:textId="77777777" w:rsidR="0002018B" w:rsidRPr="00C9783E" w:rsidRDefault="0002018B" w:rsidP="0002018B">
      <w:pPr>
        <w:pStyle w:val="ListParagraph"/>
        <w:numPr>
          <w:ilvl w:val="0"/>
          <w:numId w:val="6"/>
        </w:numPr>
        <w:spacing w:after="120" w:line="240" w:lineRule="auto"/>
        <w:contextualSpacing w:val="0"/>
        <w:rPr>
          <w:rFonts w:ascii="Trebuchet MS" w:hAnsi="Trebuchet MS" w:cs="Times New Roman"/>
          <w:sz w:val="24"/>
          <w:szCs w:val="24"/>
        </w:rPr>
      </w:pPr>
      <w:r w:rsidRPr="00C9783E">
        <w:rPr>
          <w:rFonts w:ascii="Trebuchet MS" w:hAnsi="Trebuchet MS" w:cs="Times New Roman"/>
          <w:sz w:val="24"/>
          <w:szCs w:val="24"/>
        </w:rPr>
        <w:t>The unrestrained shrinkage shall not exceed 0.050 percent at 28 days when tested by CP-L 4103.</w:t>
      </w:r>
    </w:p>
    <w:p w14:paraId="6F630AB1" w14:textId="6E93FCCD" w:rsidR="00C91453" w:rsidRPr="00C9783E" w:rsidRDefault="00C91453" w:rsidP="0002018B">
      <w:pPr>
        <w:pStyle w:val="ListParagraph"/>
        <w:numPr>
          <w:ilvl w:val="0"/>
          <w:numId w:val="6"/>
        </w:numPr>
        <w:spacing w:after="120" w:line="240" w:lineRule="auto"/>
        <w:contextualSpacing w:val="0"/>
        <w:rPr>
          <w:rFonts w:ascii="Trebuchet MS" w:hAnsi="Trebuchet MS" w:cs="Times New Roman"/>
          <w:sz w:val="24"/>
          <w:szCs w:val="24"/>
        </w:rPr>
      </w:pPr>
      <w:r w:rsidRPr="00C9783E">
        <w:rPr>
          <w:rFonts w:ascii="Trebuchet MS" w:hAnsi="Trebuchet MS" w:cs="Times New Roman"/>
          <w:sz w:val="24"/>
          <w:szCs w:val="24"/>
        </w:rPr>
        <w:t xml:space="preserve">The mix shall either have a permeability not exceeding 2,500 coulombs at an age of not more than 56 days when tested in accordance with ASTM C1202, or have a surface resistivity of at least 12 kΩ-cm at 28 days using AASHTO T358. </w:t>
      </w:r>
    </w:p>
    <w:p w14:paraId="102D1E0D" w14:textId="5AC6F4B7" w:rsidR="0005773A" w:rsidRPr="00C9783E" w:rsidRDefault="003C72B4" w:rsidP="003C72B4">
      <w:pPr>
        <w:pStyle w:val="ListParagraph"/>
        <w:numPr>
          <w:ilvl w:val="0"/>
          <w:numId w:val="6"/>
        </w:numPr>
        <w:spacing w:after="0" w:line="240" w:lineRule="auto"/>
        <w:rPr>
          <w:rFonts w:ascii="Trebuchet MS" w:hAnsi="Trebuchet MS" w:cs="Times New Roman"/>
          <w:sz w:val="24"/>
          <w:szCs w:val="24"/>
        </w:rPr>
      </w:pPr>
      <w:r w:rsidRPr="00C9783E">
        <w:rPr>
          <w:rFonts w:ascii="Trebuchet MS" w:hAnsi="Trebuchet MS" w:cs="Times New Roman"/>
          <w:sz w:val="24"/>
          <w:szCs w:val="24"/>
        </w:rPr>
        <w:t>The mix shall consist of a minimum 55 percent AASHTO M 43 sizes No. 57, No. 6, No. 67, No. 357, or No. 467 coarse aggregate by weight of total aggregate.</w:t>
      </w:r>
    </w:p>
    <w:p w14:paraId="1144C38C" w14:textId="45274FCC" w:rsidR="00C91453" w:rsidRPr="00C9783E" w:rsidRDefault="0043758B" w:rsidP="003C72B4">
      <w:pPr>
        <w:pStyle w:val="ListParagraph"/>
        <w:numPr>
          <w:ilvl w:val="0"/>
          <w:numId w:val="6"/>
        </w:numPr>
        <w:spacing w:after="0" w:line="240" w:lineRule="auto"/>
        <w:rPr>
          <w:rFonts w:ascii="Trebuchet MS" w:hAnsi="Trebuchet MS" w:cs="Times New Roman"/>
          <w:sz w:val="24"/>
          <w:szCs w:val="24"/>
        </w:rPr>
      </w:pPr>
      <w:r w:rsidRPr="00C9783E">
        <w:rPr>
          <w:rFonts w:ascii="Trebuchet MS" w:hAnsi="Trebuchet MS" w:cs="Times New Roman"/>
          <w:sz w:val="24"/>
          <w:szCs w:val="24"/>
        </w:rPr>
        <w:t>The mix may us</w:t>
      </w:r>
      <w:r w:rsidR="0002018B" w:rsidRPr="00C9783E">
        <w:rPr>
          <w:rFonts w:ascii="Trebuchet MS" w:hAnsi="Trebuchet MS" w:cs="Times New Roman"/>
          <w:sz w:val="24"/>
          <w:szCs w:val="24"/>
        </w:rPr>
        <w:t>e</w:t>
      </w:r>
      <w:r w:rsidRPr="00C9783E">
        <w:rPr>
          <w:rFonts w:ascii="Trebuchet MS" w:hAnsi="Trebuchet MS" w:cs="Times New Roman"/>
          <w:sz w:val="24"/>
          <w:szCs w:val="24"/>
        </w:rPr>
        <w:t xml:space="preserve"> an OG with a nominal maximum aggregate size of at least ¾ inch.</w:t>
      </w:r>
    </w:p>
    <w:p w14:paraId="4F2E2993" w14:textId="4C0B244D" w:rsidR="0043758B" w:rsidRPr="00C9783E" w:rsidRDefault="0043758B" w:rsidP="0043758B">
      <w:pPr>
        <w:pStyle w:val="ListParagraph"/>
        <w:spacing w:after="0" w:line="240" w:lineRule="auto"/>
        <w:ind w:left="540"/>
        <w:rPr>
          <w:rFonts w:ascii="Trebuchet MS" w:hAnsi="Trebuchet MS" w:cs="Times New Roman"/>
          <w:sz w:val="24"/>
          <w:szCs w:val="24"/>
        </w:rPr>
      </w:pPr>
    </w:p>
    <w:p w14:paraId="6D07944A" w14:textId="50DAE186" w:rsidR="0043758B" w:rsidRPr="00C9783E" w:rsidRDefault="0043758B" w:rsidP="004E201C">
      <w:pPr>
        <w:spacing w:after="0" w:line="240" w:lineRule="auto"/>
        <w:rPr>
          <w:rFonts w:ascii="Trebuchet MS" w:hAnsi="Trebuchet MS" w:cs="Times New Roman"/>
          <w:sz w:val="24"/>
          <w:szCs w:val="24"/>
        </w:rPr>
      </w:pPr>
      <w:r w:rsidRPr="00C9783E">
        <w:rPr>
          <w:rFonts w:ascii="Trebuchet MS" w:hAnsi="Trebuchet MS" w:cs="Times New Roman"/>
          <w:b/>
          <w:bCs/>
          <w:sz w:val="24"/>
          <w:szCs w:val="24"/>
        </w:rPr>
        <w:t>601.2</w:t>
      </w:r>
      <w:r w:rsidR="00F13A05" w:rsidRPr="00C9783E">
        <w:rPr>
          <w:rFonts w:ascii="Trebuchet MS" w:hAnsi="Trebuchet MS" w:cs="Times New Roman"/>
          <w:b/>
          <w:bCs/>
          <w:sz w:val="24"/>
          <w:szCs w:val="24"/>
        </w:rPr>
        <w:t>8</w:t>
      </w:r>
      <w:r w:rsidRPr="00C9783E">
        <w:rPr>
          <w:rFonts w:ascii="Trebuchet MS" w:hAnsi="Trebuchet MS" w:cs="Times New Roman"/>
          <w:b/>
          <w:bCs/>
          <w:sz w:val="24"/>
          <w:szCs w:val="24"/>
        </w:rPr>
        <w:t xml:space="preserve"> Mix Design Submittal Requirements.  </w:t>
      </w:r>
      <w:r w:rsidR="003E383D" w:rsidRPr="00C9783E">
        <w:rPr>
          <w:rFonts w:ascii="Trebuchet MS" w:hAnsi="Trebuchet MS" w:cs="Times New Roman"/>
          <w:sz w:val="24"/>
          <w:szCs w:val="24"/>
        </w:rPr>
        <w:t xml:space="preserve">Mix design submittals shall meet the requirements of </w:t>
      </w:r>
      <w:r w:rsidR="00AA6D23" w:rsidRPr="00C9783E">
        <w:rPr>
          <w:rFonts w:ascii="Trebuchet MS" w:hAnsi="Trebuchet MS" w:cs="Times New Roman"/>
          <w:sz w:val="24"/>
          <w:szCs w:val="24"/>
        </w:rPr>
        <w:t xml:space="preserve">subsection </w:t>
      </w:r>
      <w:r w:rsidRPr="00C9783E">
        <w:rPr>
          <w:rFonts w:ascii="Trebuchet MS" w:hAnsi="Trebuchet MS" w:cs="Times New Roman"/>
          <w:sz w:val="24"/>
          <w:szCs w:val="24"/>
        </w:rPr>
        <w:t>601.05 with the following addition</w:t>
      </w:r>
      <w:r w:rsidR="003E383D" w:rsidRPr="00C9783E">
        <w:rPr>
          <w:rFonts w:ascii="Trebuchet MS" w:hAnsi="Trebuchet MS" w:cs="Times New Roman"/>
          <w:sz w:val="24"/>
          <w:szCs w:val="24"/>
        </w:rPr>
        <w:t>al requirements.</w:t>
      </w:r>
    </w:p>
    <w:p w14:paraId="7DAA0E17" w14:textId="747A50BD" w:rsidR="0043758B" w:rsidRPr="00C9783E" w:rsidRDefault="0043758B" w:rsidP="0043758B">
      <w:pPr>
        <w:spacing w:after="0" w:line="240" w:lineRule="auto"/>
        <w:rPr>
          <w:rFonts w:ascii="Trebuchet MS" w:hAnsi="Trebuchet MS" w:cs="Times New Roman"/>
          <w:sz w:val="24"/>
          <w:szCs w:val="24"/>
        </w:rPr>
      </w:pPr>
    </w:p>
    <w:p w14:paraId="17CE8135" w14:textId="4E6A5B5F" w:rsidR="0043758B" w:rsidRPr="00C9783E" w:rsidRDefault="0027235A" w:rsidP="0027235A">
      <w:pPr>
        <w:pStyle w:val="ListParagraph"/>
        <w:numPr>
          <w:ilvl w:val="0"/>
          <w:numId w:val="31"/>
        </w:numPr>
        <w:spacing w:after="0" w:line="240" w:lineRule="auto"/>
        <w:rPr>
          <w:rFonts w:ascii="Trebuchet MS" w:hAnsi="Trebuchet MS" w:cs="Times New Roman"/>
          <w:sz w:val="24"/>
          <w:szCs w:val="24"/>
        </w:rPr>
      </w:pPr>
      <w:r w:rsidRPr="00C9783E">
        <w:rPr>
          <w:rFonts w:ascii="Trebuchet MS" w:hAnsi="Trebuchet MS" w:cs="Times New Roman"/>
          <w:sz w:val="24"/>
          <w:szCs w:val="24"/>
        </w:rPr>
        <w:t>Class PRS concrete shall include</w:t>
      </w:r>
      <w:r w:rsidR="0043758B" w:rsidRPr="00C9783E">
        <w:rPr>
          <w:rFonts w:ascii="Trebuchet MS" w:hAnsi="Trebuchet MS" w:cs="Times New Roman"/>
          <w:sz w:val="24"/>
          <w:szCs w:val="24"/>
        </w:rPr>
        <w:t xml:space="preserve"> </w:t>
      </w:r>
      <w:r w:rsidR="00F13A05" w:rsidRPr="00C9783E">
        <w:rPr>
          <w:rFonts w:ascii="Trebuchet MS" w:hAnsi="Trebuchet MS" w:cs="Times New Roman"/>
          <w:sz w:val="24"/>
          <w:szCs w:val="24"/>
        </w:rPr>
        <w:t xml:space="preserve">CP-L 4103 </w:t>
      </w:r>
      <w:r w:rsidR="0043758B" w:rsidRPr="00C9783E">
        <w:rPr>
          <w:rFonts w:ascii="Trebuchet MS" w:hAnsi="Trebuchet MS" w:cs="Times New Roman"/>
          <w:sz w:val="24"/>
          <w:szCs w:val="24"/>
        </w:rPr>
        <w:t>shrinkage test</w:t>
      </w:r>
      <w:r w:rsidR="00A42CFD" w:rsidRPr="00C9783E">
        <w:rPr>
          <w:rFonts w:ascii="Trebuchet MS" w:hAnsi="Trebuchet MS" w:cs="Times New Roman"/>
          <w:sz w:val="24"/>
          <w:szCs w:val="24"/>
        </w:rPr>
        <w:t xml:space="preserve"> results</w:t>
      </w:r>
      <w:r w:rsidR="0043758B" w:rsidRPr="00C9783E">
        <w:rPr>
          <w:rFonts w:ascii="Trebuchet MS" w:hAnsi="Trebuchet MS" w:cs="Times New Roman"/>
          <w:sz w:val="24"/>
          <w:szCs w:val="24"/>
        </w:rPr>
        <w:t xml:space="preserve"> at 4 hours, 24 hours, 7 days, and 28 days.</w:t>
      </w:r>
    </w:p>
    <w:p w14:paraId="13786B8F" w14:textId="7678E060" w:rsidR="0043758B" w:rsidRPr="00C9783E" w:rsidRDefault="0027235A" w:rsidP="0027235A">
      <w:pPr>
        <w:pStyle w:val="ListParagraph"/>
        <w:numPr>
          <w:ilvl w:val="0"/>
          <w:numId w:val="31"/>
        </w:numPr>
        <w:spacing w:after="0" w:line="240" w:lineRule="auto"/>
        <w:rPr>
          <w:rFonts w:ascii="Trebuchet MS" w:hAnsi="Trebuchet MS" w:cs="Times New Roman"/>
          <w:sz w:val="24"/>
          <w:szCs w:val="24"/>
        </w:rPr>
      </w:pPr>
      <w:r w:rsidRPr="00C9783E">
        <w:rPr>
          <w:rFonts w:ascii="Trebuchet MS" w:hAnsi="Trebuchet MS" w:cs="Times New Roman"/>
          <w:sz w:val="24"/>
          <w:szCs w:val="24"/>
        </w:rPr>
        <w:t xml:space="preserve">Class PRS concrete shall include </w:t>
      </w:r>
      <w:r w:rsidR="00E238A4" w:rsidRPr="00C9783E">
        <w:rPr>
          <w:rFonts w:ascii="Trebuchet MS" w:hAnsi="Trebuchet MS" w:cs="Times New Roman"/>
          <w:sz w:val="24"/>
          <w:szCs w:val="24"/>
        </w:rPr>
        <w:t>a report of maturity relationships in accordance with CP 69.</w:t>
      </w:r>
    </w:p>
    <w:p w14:paraId="6A25C265" w14:textId="0FEE1BBC" w:rsidR="00D237A6" w:rsidRPr="00C9783E" w:rsidRDefault="0027235A" w:rsidP="0027235A">
      <w:pPr>
        <w:pStyle w:val="ListParagraph"/>
        <w:numPr>
          <w:ilvl w:val="0"/>
          <w:numId w:val="31"/>
        </w:numPr>
        <w:spacing w:after="0" w:line="240" w:lineRule="auto"/>
        <w:rPr>
          <w:rFonts w:ascii="Trebuchet MS" w:hAnsi="Trebuchet MS" w:cs="Times New Roman"/>
          <w:sz w:val="24"/>
          <w:szCs w:val="24"/>
        </w:rPr>
      </w:pPr>
      <w:r w:rsidRPr="00C9783E">
        <w:rPr>
          <w:rFonts w:ascii="Trebuchet MS" w:hAnsi="Trebuchet MS" w:cs="Times New Roman"/>
          <w:sz w:val="24"/>
          <w:szCs w:val="24"/>
        </w:rPr>
        <w:t xml:space="preserve">Class PRS concrete shall include AASHTO T97 (ASTM C78) Flexural Strength of Concrete (Using Simple Beam with Third-Point Loading). At least two specimens will be tested at 7 days and four specimens at 28 days. </w:t>
      </w:r>
      <w:r w:rsidR="00D237A6" w:rsidRPr="00C9783E">
        <w:rPr>
          <w:rFonts w:ascii="Trebuchet MS" w:hAnsi="Trebuchet MS" w:cs="Times New Roman"/>
          <w:sz w:val="24"/>
          <w:szCs w:val="24"/>
        </w:rPr>
        <w:t xml:space="preserve">The </w:t>
      </w:r>
      <w:r w:rsidRPr="00C9783E">
        <w:rPr>
          <w:rFonts w:ascii="Trebuchet MS" w:hAnsi="Trebuchet MS" w:cs="Times New Roman"/>
          <w:sz w:val="24"/>
          <w:szCs w:val="24"/>
        </w:rPr>
        <w:t xml:space="preserve">lab </w:t>
      </w:r>
      <w:r w:rsidR="00D237A6" w:rsidRPr="00C9783E">
        <w:rPr>
          <w:rFonts w:ascii="Trebuchet MS" w:hAnsi="Trebuchet MS" w:cs="Times New Roman"/>
          <w:sz w:val="24"/>
          <w:szCs w:val="24"/>
        </w:rPr>
        <w:t xml:space="preserve">trial </w:t>
      </w:r>
      <w:r w:rsidRPr="00C9783E">
        <w:rPr>
          <w:rFonts w:ascii="Trebuchet MS" w:hAnsi="Trebuchet MS" w:cs="Times New Roman"/>
          <w:sz w:val="24"/>
          <w:szCs w:val="24"/>
        </w:rPr>
        <w:t>mix shall produce a</w:t>
      </w:r>
      <w:r w:rsidR="00D237A6" w:rsidRPr="00C9783E">
        <w:rPr>
          <w:rFonts w:ascii="Trebuchet MS" w:hAnsi="Trebuchet MS" w:cs="Times New Roman"/>
          <w:sz w:val="24"/>
          <w:szCs w:val="24"/>
        </w:rPr>
        <w:t xml:space="preserve"> flexural strength </w:t>
      </w:r>
      <w:r w:rsidRPr="00C9783E">
        <w:rPr>
          <w:rFonts w:ascii="Trebuchet MS" w:hAnsi="Trebuchet MS" w:cs="Times New Roman"/>
          <w:sz w:val="24"/>
          <w:szCs w:val="24"/>
        </w:rPr>
        <w:t>of at least</w:t>
      </w:r>
      <w:r w:rsidR="00D237A6" w:rsidRPr="00C9783E">
        <w:rPr>
          <w:rFonts w:ascii="Trebuchet MS" w:hAnsi="Trebuchet MS" w:cs="Times New Roman"/>
          <w:sz w:val="24"/>
          <w:szCs w:val="24"/>
        </w:rPr>
        <w:t xml:space="preserve"> 650 psi at 28 days</w:t>
      </w:r>
    </w:p>
    <w:p w14:paraId="381F75DE" w14:textId="5B862695" w:rsidR="003E383D" w:rsidRPr="00C9783E" w:rsidRDefault="003E383D" w:rsidP="0027235A">
      <w:pPr>
        <w:pStyle w:val="ListParagraph"/>
        <w:numPr>
          <w:ilvl w:val="0"/>
          <w:numId w:val="31"/>
        </w:numPr>
        <w:spacing w:after="0" w:line="240" w:lineRule="auto"/>
        <w:rPr>
          <w:rFonts w:ascii="Trebuchet MS" w:hAnsi="Trebuchet MS" w:cs="Times New Roman"/>
          <w:sz w:val="24"/>
          <w:szCs w:val="24"/>
        </w:rPr>
      </w:pPr>
      <w:r w:rsidRPr="00C9783E">
        <w:rPr>
          <w:rFonts w:ascii="Trebuchet MS" w:hAnsi="Trebuchet MS" w:cs="Times New Roman"/>
          <w:sz w:val="24"/>
          <w:szCs w:val="24"/>
        </w:rPr>
        <w:t xml:space="preserve">Aggregate used for Class PRS concrete will </w:t>
      </w:r>
      <w:r w:rsidR="00817D3E" w:rsidRPr="00C9783E">
        <w:rPr>
          <w:rFonts w:ascii="Trebuchet MS" w:hAnsi="Trebuchet MS" w:cs="Times New Roman"/>
          <w:sz w:val="24"/>
          <w:szCs w:val="24"/>
        </w:rPr>
        <w:t xml:space="preserve">require </w:t>
      </w:r>
      <w:r w:rsidRPr="00C9783E">
        <w:rPr>
          <w:rFonts w:ascii="Trebuchet MS" w:hAnsi="Trebuchet MS" w:cs="Times New Roman"/>
          <w:sz w:val="24"/>
          <w:szCs w:val="24"/>
        </w:rPr>
        <w:t>ASTM C1567 test results</w:t>
      </w:r>
      <w:r w:rsidR="00817D3E" w:rsidRPr="00C9783E">
        <w:rPr>
          <w:rFonts w:ascii="Trebuchet MS" w:hAnsi="Trebuchet MS" w:cs="Times New Roman"/>
          <w:sz w:val="24"/>
          <w:szCs w:val="24"/>
        </w:rPr>
        <w:t xml:space="preserve"> with the mix design cement and aggregates.  14</w:t>
      </w:r>
      <w:r w:rsidR="00A42CFD" w:rsidRPr="00C9783E">
        <w:rPr>
          <w:rFonts w:ascii="Trebuchet MS" w:hAnsi="Trebuchet MS" w:cs="Times New Roman"/>
          <w:sz w:val="24"/>
          <w:szCs w:val="24"/>
        </w:rPr>
        <w:t>-</w:t>
      </w:r>
      <w:r w:rsidR="00817D3E" w:rsidRPr="00C9783E">
        <w:rPr>
          <w:rFonts w:ascii="Trebuchet MS" w:hAnsi="Trebuchet MS" w:cs="Times New Roman"/>
          <w:sz w:val="24"/>
          <w:szCs w:val="24"/>
        </w:rPr>
        <w:t>day expansion shall be 0.10% or less.</w:t>
      </w:r>
    </w:p>
    <w:p w14:paraId="6A0D5308" w14:textId="77777777" w:rsidR="003E383D" w:rsidRPr="00C9783E" w:rsidRDefault="003E383D" w:rsidP="003E383D">
      <w:pPr>
        <w:pStyle w:val="ListParagraph"/>
        <w:spacing w:after="0" w:line="240" w:lineRule="auto"/>
        <w:rPr>
          <w:rFonts w:ascii="Trebuchet MS" w:hAnsi="Trebuchet MS" w:cs="Times New Roman"/>
          <w:sz w:val="24"/>
          <w:szCs w:val="24"/>
        </w:rPr>
      </w:pPr>
    </w:p>
    <w:p w14:paraId="735A8E0F" w14:textId="1BBD9B15" w:rsidR="003E383D" w:rsidRPr="00C9783E" w:rsidRDefault="003E383D" w:rsidP="003E383D">
      <w:pPr>
        <w:pStyle w:val="ListParagraph"/>
        <w:spacing w:after="0" w:line="240" w:lineRule="auto"/>
        <w:ind w:left="360"/>
        <w:rPr>
          <w:rFonts w:ascii="Trebuchet MS" w:hAnsi="Trebuchet MS" w:cs="Times New Roman"/>
          <w:sz w:val="24"/>
          <w:szCs w:val="24"/>
        </w:rPr>
      </w:pPr>
      <w:r w:rsidRPr="00C9783E">
        <w:rPr>
          <w:rFonts w:ascii="Trebuchet MS" w:hAnsi="Trebuchet MS" w:cs="Times New Roman"/>
          <w:sz w:val="24"/>
          <w:szCs w:val="24"/>
        </w:rPr>
        <w:t xml:space="preserve">Mix designs for Class PRS Concrete are approved for one year from date of the trial mix.  When a </w:t>
      </w:r>
      <w:r w:rsidR="00174471" w:rsidRPr="00C9783E">
        <w:rPr>
          <w:rFonts w:ascii="Trebuchet MS" w:hAnsi="Trebuchet MS" w:cs="Times New Roman"/>
          <w:sz w:val="24"/>
          <w:szCs w:val="24"/>
        </w:rPr>
        <w:t>Self-Contained</w:t>
      </w:r>
      <w:r w:rsidR="00AA6D23" w:rsidRPr="00C9783E">
        <w:rPr>
          <w:rFonts w:ascii="Trebuchet MS" w:hAnsi="Trebuchet MS" w:cs="Times New Roman"/>
          <w:sz w:val="24"/>
          <w:szCs w:val="24"/>
        </w:rPr>
        <w:t xml:space="preserve"> Mobile Mixer (</w:t>
      </w:r>
      <w:r w:rsidRPr="00C9783E">
        <w:rPr>
          <w:rFonts w:ascii="Trebuchet MS" w:hAnsi="Trebuchet MS" w:cs="Times New Roman"/>
          <w:sz w:val="24"/>
          <w:szCs w:val="24"/>
        </w:rPr>
        <w:t>volumetric mixer truck</w:t>
      </w:r>
      <w:r w:rsidR="00AA6D23" w:rsidRPr="00C9783E">
        <w:rPr>
          <w:rFonts w:ascii="Trebuchet MS" w:hAnsi="Trebuchet MS" w:cs="Times New Roman"/>
          <w:sz w:val="24"/>
          <w:szCs w:val="24"/>
        </w:rPr>
        <w:t>)</w:t>
      </w:r>
      <w:r w:rsidRPr="00C9783E">
        <w:rPr>
          <w:rFonts w:ascii="Trebuchet MS" w:hAnsi="Trebuchet MS" w:cs="Times New Roman"/>
          <w:sz w:val="24"/>
          <w:szCs w:val="24"/>
        </w:rPr>
        <w:t xml:space="preserve"> is used on the Project, the trial mix shall be performed with the volumetric mixer truck.</w:t>
      </w:r>
    </w:p>
    <w:p w14:paraId="226A1395" w14:textId="77777777" w:rsidR="00E238A4" w:rsidRPr="00C9783E" w:rsidRDefault="00E238A4" w:rsidP="004E201C">
      <w:pPr>
        <w:pStyle w:val="ListParagraph"/>
        <w:spacing w:after="0" w:line="240" w:lineRule="auto"/>
        <w:rPr>
          <w:rFonts w:ascii="Trebuchet MS" w:hAnsi="Trebuchet MS" w:cs="Times New Roman"/>
          <w:sz w:val="24"/>
          <w:szCs w:val="24"/>
        </w:rPr>
      </w:pPr>
    </w:p>
    <w:p w14:paraId="269FDAC3" w14:textId="1D9CB33C" w:rsidR="00E238A4" w:rsidRPr="00C9783E" w:rsidRDefault="0027235A" w:rsidP="00AA6D23">
      <w:pPr>
        <w:pStyle w:val="ListParagraph"/>
        <w:numPr>
          <w:ilvl w:val="0"/>
          <w:numId w:val="32"/>
        </w:numPr>
        <w:spacing w:after="0" w:line="240" w:lineRule="auto"/>
        <w:rPr>
          <w:rFonts w:ascii="Trebuchet MS" w:hAnsi="Trebuchet MS" w:cs="Times New Roman"/>
          <w:sz w:val="24"/>
          <w:szCs w:val="24"/>
        </w:rPr>
      </w:pPr>
      <w:r w:rsidRPr="00C9783E">
        <w:rPr>
          <w:rFonts w:ascii="Trebuchet MS" w:hAnsi="Trebuchet MS" w:cs="Times New Roman"/>
          <w:b/>
          <w:bCs/>
          <w:sz w:val="24"/>
          <w:szCs w:val="24"/>
        </w:rPr>
        <w:t>29</w:t>
      </w:r>
      <w:r w:rsidR="00E238A4" w:rsidRPr="00C9783E">
        <w:rPr>
          <w:rFonts w:ascii="Trebuchet MS" w:hAnsi="Trebuchet MS" w:cs="Times New Roman"/>
          <w:b/>
          <w:bCs/>
          <w:sz w:val="24"/>
          <w:szCs w:val="24"/>
        </w:rPr>
        <w:t xml:space="preserve"> Batching.  </w:t>
      </w:r>
      <w:r w:rsidR="00AA6D23" w:rsidRPr="00C9783E">
        <w:rPr>
          <w:rFonts w:ascii="Trebuchet MS" w:hAnsi="Trebuchet MS" w:cs="Times New Roman"/>
          <w:sz w:val="24"/>
          <w:szCs w:val="24"/>
        </w:rPr>
        <w:t>Batching shall meet the requirements of subsection</w:t>
      </w:r>
      <w:r w:rsidR="00E238A4" w:rsidRPr="00C9783E">
        <w:rPr>
          <w:rFonts w:ascii="Trebuchet MS" w:hAnsi="Trebuchet MS" w:cs="Times New Roman"/>
          <w:sz w:val="24"/>
          <w:szCs w:val="24"/>
        </w:rPr>
        <w:t xml:space="preserve"> </w:t>
      </w:r>
      <w:r w:rsidR="00AA6D23" w:rsidRPr="00C9783E">
        <w:rPr>
          <w:rFonts w:ascii="Trebuchet MS" w:hAnsi="Trebuchet MS" w:cs="Times New Roman"/>
          <w:sz w:val="24"/>
          <w:szCs w:val="24"/>
        </w:rPr>
        <w:t>601.06</w:t>
      </w:r>
      <w:r w:rsidR="00E238A4" w:rsidRPr="00C9783E">
        <w:rPr>
          <w:rFonts w:ascii="Trebuchet MS" w:hAnsi="Trebuchet MS" w:cs="Times New Roman"/>
          <w:sz w:val="24"/>
          <w:szCs w:val="24"/>
        </w:rPr>
        <w:t xml:space="preserve"> </w:t>
      </w:r>
    </w:p>
    <w:p w14:paraId="1F94D499" w14:textId="77777777" w:rsidR="00AA6D23" w:rsidRPr="00C9783E" w:rsidRDefault="00AA6D23" w:rsidP="00AA6D23">
      <w:pPr>
        <w:pStyle w:val="ListParagraph"/>
        <w:spacing w:after="0" w:line="240" w:lineRule="auto"/>
        <w:ind w:left="750"/>
        <w:rPr>
          <w:rFonts w:ascii="Trebuchet MS" w:hAnsi="Trebuchet MS" w:cs="Times New Roman"/>
          <w:sz w:val="24"/>
          <w:szCs w:val="24"/>
        </w:rPr>
      </w:pPr>
    </w:p>
    <w:p w14:paraId="0511BABC" w14:textId="065FF298" w:rsidR="00E238A4" w:rsidRPr="00C9783E" w:rsidRDefault="00745118" w:rsidP="00AA6D23">
      <w:pPr>
        <w:pStyle w:val="ListParagraph"/>
        <w:numPr>
          <w:ilvl w:val="1"/>
          <w:numId w:val="35"/>
        </w:numPr>
        <w:spacing w:after="0" w:line="240" w:lineRule="auto"/>
        <w:rPr>
          <w:rFonts w:ascii="Trebuchet MS" w:hAnsi="Trebuchet MS" w:cs="Times New Roman"/>
          <w:b/>
          <w:bCs/>
          <w:sz w:val="24"/>
          <w:szCs w:val="24"/>
        </w:rPr>
      </w:pPr>
      <w:r w:rsidRPr="00C9783E">
        <w:rPr>
          <w:rFonts w:ascii="Trebuchet MS" w:hAnsi="Trebuchet MS" w:cs="Times New Roman"/>
          <w:b/>
          <w:bCs/>
          <w:sz w:val="24"/>
          <w:szCs w:val="24"/>
        </w:rPr>
        <w:t>Mixing</w:t>
      </w:r>
      <w:r w:rsidR="00AA6D23" w:rsidRPr="00C9783E">
        <w:rPr>
          <w:rFonts w:ascii="Trebuchet MS" w:hAnsi="Trebuchet MS" w:cs="Times New Roman"/>
          <w:b/>
          <w:bCs/>
          <w:sz w:val="24"/>
          <w:szCs w:val="24"/>
        </w:rPr>
        <w:t>.</w:t>
      </w:r>
      <w:r w:rsidR="00AA6D23" w:rsidRPr="00C9783E">
        <w:rPr>
          <w:rFonts w:ascii="Trebuchet MS" w:hAnsi="Trebuchet MS"/>
          <w:sz w:val="24"/>
          <w:szCs w:val="24"/>
        </w:rPr>
        <w:t xml:space="preserve">  </w:t>
      </w:r>
      <w:r w:rsidR="00AA6D23" w:rsidRPr="00C9783E">
        <w:rPr>
          <w:rFonts w:ascii="Trebuchet MS" w:hAnsi="Trebuchet MS" w:cs="Times New Roman"/>
          <w:bCs/>
          <w:sz w:val="24"/>
          <w:szCs w:val="24"/>
        </w:rPr>
        <w:t>Mixing shall meet the requirements of subsection 601.06</w:t>
      </w:r>
      <w:r w:rsidR="00174471" w:rsidRPr="00C9783E">
        <w:rPr>
          <w:rFonts w:ascii="Trebuchet MS" w:hAnsi="Trebuchet MS" w:cs="Times New Roman"/>
          <w:bCs/>
          <w:sz w:val="24"/>
          <w:szCs w:val="24"/>
        </w:rPr>
        <w:t>.</w:t>
      </w:r>
    </w:p>
    <w:p w14:paraId="29EA6392" w14:textId="77777777" w:rsidR="00174471" w:rsidRPr="00C9783E" w:rsidRDefault="00174471" w:rsidP="00174471">
      <w:pPr>
        <w:spacing w:after="0" w:line="240" w:lineRule="auto"/>
        <w:rPr>
          <w:rFonts w:ascii="Trebuchet MS" w:hAnsi="Trebuchet MS" w:cs="Times New Roman"/>
          <w:b/>
          <w:bCs/>
          <w:sz w:val="24"/>
          <w:szCs w:val="24"/>
        </w:rPr>
      </w:pPr>
    </w:p>
    <w:p w14:paraId="44996418" w14:textId="3A38882B" w:rsidR="00D237A6" w:rsidRPr="00C9783E" w:rsidRDefault="00AA6D23" w:rsidP="00174471">
      <w:pPr>
        <w:pStyle w:val="ListParagraph"/>
        <w:spacing w:after="0" w:line="240" w:lineRule="auto"/>
        <w:ind w:left="0"/>
        <w:rPr>
          <w:rFonts w:ascii="Trebuchet MS" w:hAnsi="Trebuchet MS" w:cs="Times New Roman"/>
          <w:sz w:val="24"/>
          <w:szCs w:val="24"/>
        </w:rPr>
      </w:pPr>
      <w:r w:rsidRPr="00C9783E">
        <w:rPr>
          <w:rFonts w:ascii="Trebuchet MS" w:hAnsi="Trebuchet MS" w:cs="Times New Roman"/>
          <w:sz w:val="24"/>
          <w:szCs w:val="24"/>
        </w:rPr>
        <w:t xml:space="preserve">When a </w:t>
      </w:r>
      <w:r w:rsidR="00174471" w:rsidRPr="00C9783E">
        <w:rPr>
          <w:rFonts w:ascii="Trebuchet MS" w:hAnsi="Trebuchet MS" w:cs="Times New Roman"/>
          <w:sz w:val="24"/>
          <w:szCs w:val="24"/>
        </w:rPr>
        <w:t>Self-Contained</w:t>
      </w:r>
      <w:r w:rsidRPr="00C9783E">
        <w:rPr>
          <w:rFonts w:ascii="Trebuchet MS" w:hAnsi="Trebuchet MS" w:cs="Times New Roman"/>
          <w:sz w:val="24"/>
          <w:szCs w:val="24"/>
        </w:rPr>
        <w:t xml:space="preserve"> Mobile Mixer (</w:t>
      </w:r>
      <w:r w:rsidR="00D237A6" w:rsidRPr="00C9783E">
        <w:rPr>
          <w:rFonts w:ascii="Trebuchet MS" w:hAnsi="Trebuchet MS" w:cs="Times New Roman"/>
          <w:sz w:val="24"/>
          <w:szCs w:val="24"/>
        </w:rPr>
        <w:t>Volumetric truck</w:t>
      </w:r>
      <w:r w:rsidRPr="00C9783E">
        <w:rPr>
          <w:rFonts w:ascii="Trebuchet MS" w:hAnsi="Trebuchet MS" w:cs="Times New Roman"/>
          <w:sz w:val="24"/>
          <w:szCs w:val="24"/>
        </w:rPr>
        <w:t>) is used for Class PRS concrete</w:t>
      </w:r>
      <w:r w:rsidR="00174471" w:rsidRPr="00C9783E">
        <w:rPr>
          <w:rFonts w:ascii="Trebuchet MS" w:hAnsi="Trebuchet MS" w:cs="Times New Roman"/>
          <w:sz w:val="24"/>
          <w:szCs w:val="24"/>
        </w:rPr>
        <w:t>, the requirement</w:t>
      </w:r>
      <w:r w:rsidR="00A42CFD" w:rsidRPr="00C9783E">
        <w:rPr>
          <w:rFonts w:ascii="Trebuchet MS" w:hAnsi="Trebuchet MS" w:cs="Times New Roman"/>
          <w:sz w:val="24"/>
          <w:szCs w:val="24"/>
        </w:rPr>
        <w:t>s</w:t>
      </w:r>
      <w:r w:rsidR="00174471" w:rsidRPr="00C9783E">
        <w:rPr>
          <w:rFonts w:ascii="Trebuchet MS" w:hAnsi="Trebuchet MS" w:cs="Times New Roman"/>
          <w:sz w:val="24"/>
          <w:szCs w:val="24"/>
        </w:rPr>
        <w:t xml:space="preserve"> of sub-section 601.06 (d) with</w:t>
      </w:r>
      <w:r w:rsidRPr="00C9783E">
        <w:rPr>
          <w:rFonts w:ascii="Trebuchet MS" w:hAnsi="Trebuchet MS" w:cs="Times New Roman"/>
          <w:sz w:val="24"/>
          <w:szCs w:val="24"/>
        </w:rPr>
        <w:t xml:space="preserve"> the following shall be met</w:t>
      </w:r>
      <w:r w:rsidR="00174471" w:rsidRPr="00C9783E">
        <w:rPr>
          <w:rFonts w:ascii="Trebuchet MS" w:hAnsi="Trebuchet MS" w:cs="Times New Roman"/>
          <w:sz w:val="24"/>
          <w:szCs w:val="24"/>
        </w:rPr>
        <w:t>:</w:t>
      </w:r>
    </w:p>
    <w:p w14:paraId="267843C5" w14:textId="44D0F33C" w:rsidR="00D237A6" w:rsidRPr="00C9783E" w:rsidRDefault="00174471" w:rsidP="00D237A6">
      <w:pPr>
        <w:numPr>
          <w:ilvl w:val="0"/>
          <w:numId w:val="2"/>
        </w:numPr>
        <w:spacing w:after="0" w:line="240" w:lineRule="auto"/>
        <w:rPr>
          <w:rFonts w:ascii="Trebuchet MS" w:hAnsi="Trebuchet MS" w:cs="Times New Roman"/>
          <w:sz w:val="24"/>
          <w:szCs w:val="24"/>
        </w:rPr>
      </w:pPr>
      <w:r w:rsidRPr="00C9783E">
        <w:rPr>
          <w:rFonts w:ascii="Trebuchet MS" w:hAnsi="Trebuchet MS" w:cs="Times New Roman"/>
          <w:sz w:val="24"/>
          <w:szCs w:val="24"/>
        </w:rPr>
        <w:t>When</w:t>
      </w:r>
      <w:r w:rsidR="00D237A6" w:rsidRPr="00C9783E">
        <w:rPr>
          <w:rFonts w:ascii="Trebuchet MS" w:hAnsi="Trebuchet MS" w:cs="Times New Roman"/>
          <w:sz w:val="24"/>
          <w:szCs w:val="24"/>
        </w:rPr>
        <w:t xml:space="preserve"> ice is used to cool the mix water, it must be melted before entering the mixer.</w:t>
      </w:r>
    </w:p>
    <w:p w14:paraId="6D27100D" w14:textId="56E6D2EE" w:rsidR="0043758B" w:rsidRPr="00C9783E" w:rsidRDefault="0043758B" w:rsidP="0043758B">
      <w:pPr>
        <w:spacing w:after="0" w:line="240" w:lineRule="auto"/>
        <w:rPr>
          <w:rFonts w:ascii="Trebuchet MS" w:hAnsi="Trebuchet MS" w:cs="Times New Roman"/>
          <w:sz w:val="24"/>
          <w:szCs w:val="24"/>
        </w:rPr>
      </w:pPr>
    </w:p>
    <w:p w14:paraId="7036E2C1" w14:textId="6DB02B7F" w:rsidR="0043758B" w:rsidRPr="00C9783E" w:rsidRDefault="00D237A6" w:rsidP="0043758B">
      <w:pPr>
        <w:spacing w:after="0" w:line="240" w:lineRule="auto"/>
        <w:rPr>
          <w:rFonts w:ascii="Trebuchet MS" w:hAnsi="Trebuchet MS" w:cs="Times New Roman"/>
          <w:sz w:val="24"/>
          <w:szCs w:val="24"/>
        </w:rPr>
      </w:pPr>
      <w:r w:rsidRPr="00C9783E">
        <w:rPr>
          <w:rFonts w:ascii="Trebuchet MS" w:hAnsi="Trebuchet MS" w:cs="Times New Roman"/>
          <w:b/>
          <w:bCs/>
          <w:sz w:val="24"/>
          <w:szCs w:val="24"/>
        </w:rPr>
        <w:lastRenderedPageBreak/>
        <w:t>601.</w:t>
      </w:r>
      <w:r w:rsidR="00FA6D5D" w:rsidRPr="00C9783E">
        <w:rPr>
          <w:rFonts w:ascii="Trebuchet MS" w:hAnsi="Trebuchet MS" w:cs="Times New Roman"/>
          <w:b/>
          <w:bCs/>
          <w:sz w:val="24"/>
          <w:szCs w:val="24"/>
        </w:rPr>
        <w:t>31</w:t>
      </w:r>
      <w:r w:rsidRPr="00C9783E">
        <w:rPr>
          <w:rFonts w:ascii="Trebuchet MS" w:hAnsi="Trebuchet MS" w:cs="Times New Roman"/>
          <w:b/>
          <w:bCs/>
          <w:sz w:val="24"/>
          <w:szCs w:val="24"/>
        </w:rPr>
        <w:t xml:space="preserve"> Placing.</w:t>
      </w:r>
      <w:r w:rsidR="00174471" w:rsidRPr="00C9783E">
        <w:rPr>
          <w:rFonts w:ascii="Trebuchet MS" w:hAnsi="Trebuchet MS" w:cs="Times New Roman"/>
          <w:sz w:val="24"/>
          <w:szCs w:val="24"/>
        </w:rPr>
        <w:t xml:space="preserve"> </w:t>
      </w:r>
      <w:r w:rsidR="00FA6D5D" w:rsidRPr="00C9783E">
        <w:rPr>
          <w:rFonts w:ascii="Trebuchet MS" w:hAnsi="Trebuchet MS" w:cs="Times New Roman"/>
          <w:sz w:val="24"/>
          <w:szCs w:val="24"/>
        </w:rPr>
        <w:t>Placing shall meet the</w:t>
      </w:r>
      <w:r w:rsidR="00174471" w:rsidRPr="00C9783E">
        <w:rPr>
          <w:rFonts w:ascii="Trebuchet MS" w:hAnsi="Trebuchet MS" w:cs="Times New Roman"/>
          <w:sz w:val="24"/>
          <w:szCs w:val="24"/>
        </w:rPr>
        <w:t xml:space="preserve"> requirements of S</w:t>
      </w:r>
      <w:r w:rsidRPr="00C9783E">
        <w:rPr>
          <w:rFonts w:ascii="Trebuchet MS" w:hAnsi="Trebuchet MS" w:cs="Times New Roman"/>
          <w:sz w:val="24"/>
          <w:szCs w:val="24"/>
        </w:rPr>
        <w:t xml:space="preserve">ection 412 </w:t>
      </w:r>
      <w:r w:rsidR="00FA6D5D" w:rsidRPr="00C9783E">
        <w:rPr>
          <w:rFonts w:ascii="Trebuchet MS" w:hAnsi="Trebuchet MS" w:cs="Times New Roman"/>
          <w:sz w:val="24"/>
          <w:szCs w:val="24"/>
        </w:rPr>
        <w:t>with the following additional requirements</w:t>
      </w:r>
      <w:r w:rsidRPr="00C9783E">
        <w:rPr>
          <w:rFonts w:ascii="Trebuchet MS" w:hAnsi="Trebuchet MS" w:cs="Times New Roman"/>
          <w:sz w:val="24"/>
          <w:szCs w:val="24"/>
        </w:rPr>
        <w:t>:</w:t>
      </w:r>
    </w:p>
    <w:p w14:paraId="346B7D0F" w14:textId="46FBF2D5" w:rsidR="00F37191" w:rsidRPr="00C9783E" w:rsidRDefault="00205179" w:rsidP="00174471">
      <w:pPr>
        <w:pStyle w:val="ListParagraph"/>
        <w:spacing w:after="0" w:line="240" w:lineRule="auto"/>
        <w:ind w:hanging="360"/>
        <w:rPr>
          <w:rFonts w:ascii="Trebuchet MS" w:hAnsi="Trebuchet MS" w:cs="Times New Roman"/>
          <w:sz w:val="24"/>
          <w:szCs w:val="24"/>
        </w:rPr>
      </w:pPr>
      <w:r w:rsidRPr="00C9783E">
        <w:rPr>
          <w:rFonts w:ascii="Trebuchet MS" w:hAnsi="Trebuchet MS" w:cs="Times New Roman"/>
          <w:sz w:val="24"/>
          <w:szCs w:val="24"/>
        </w:rPr>
        <w:t xml:space="preserve">(a) </w:t>
      </w:r>
      <w:r w:rsidR="00F37191" w:rsidRPr="00C9783E">
        <w:rPr>
          <w:rFonts w:ascii="Trebuchet MS" w:hAnsi="Trebuchet MS" w:cs="Times New Roman"/>
          <w:b/>
          <w:bCs/>
          <w:sz w:val="24"/>
          <w:szCs w:val="24"/>
        </w:rPr>
        <w:t>General.</w:t>
      </w:r>
      <w:r w:rsidR="00F37191" w:rsidRPr="00C9783E">
        <w:rPr>
          <w:rFonts w:ascii="Trebuchet MS" w:hAnsi="Trebuchet MS" w:cs="Times New Roman"/>
          <w:sz w:val="24"/>
          <w:szCs w:val="24"/>
        </w:rPr>
        <w:t xml:space="preserve"> A </w:t>
      </w:r>
      <w:r w:rsidR="00174471" w:rsidRPr="00C9783E">
        <w:rPr>
          <w:rFonts w:ascii="Trebuchet MS" w:hAnsi="Trebuchet MS" w:cs="Times New Roman"/>
          <w:sz w:val="24"/>
          <w:szCs w:val="24"/>
        </w:rPr>
        <w:t>pre-pour</w:t>
      </w:r>
      <w:r w:rsidR="00F37191" w:rsidRPr="00C9783E">
        <w:rPr>
          <w:rFonts w:ascii="Trebuchet MS" w:hAnsi="Trebuchet MS" w:cs="Times New Roman"/>
          <w:sz w:val="24"/>
          <w:szCs w:val="24"/>
        </w:rPr>
        <w:t xml:space="preserve"> meeting with </w:t>
      </w:r>
      <w:r w:rsidR="00174471" w:rsidRPr="00C9783E">
        <w:rPr>
          <w:rFonts w:ascii="Trebuchet MS" w:hAnsi="Trebuchet MS" w:cs="Times New Roman"/>
          <w:sz w:val="24"/>
          <w:szCs w:val="24"/>
        </w:rPr>
        <w:t xml:space="preserve">the </w:t>
      </w:r>
      <w:r w:rsidR="00F37191" w:rsidRPr="00C9783E">
        <w:rPr>
          <w:rFonts w:ascii="Trebuchet MS" w:hAnsi="Trebuchet MS" w:cs="Times New Roman"/>
          <w:sz w:val="24"/>
          <w:szCs w:val="24"/>
        </w:rPr>
        <w:t>Contractor,</w:t>
      </w:r>
      <w:r w:rsidR="00174471" w:rsidRPr="00C9783E">
        <w:rPr>
          <w:rFonts w:ascii="Trebuchet MS" w:hAnsi="Trebuchet MS" w:cs="Times New Roman"/>
          <w:sz w:val="24"/>
          <w:szCs w:val="24"/>
        </w:rPr>
        <w:t xml:space="preserve"> sub-contractor,</w:t>
      </w:r>
      <w:r w:rsidR="00F37191" w:rsidRPr="00C9783E">
        <w:rPr>
          <w:rFonts w:ascii="Trebuchet MS" w:hAnsi="Trebuchet MS" w:cs="Times New Roman"/>
          <w:sz w:val="24"/>
          <w:szCs w:val="24"/>
        </w:rPr>
        <w:t xml:space="preserve"> </w:t>
      </w:r>
      <w:r w:rsidR="00174471" w:rsidRPr="00C9783E">
        <w:rPr>
          <w:rFonts w:ascii="Trebuchet MS" w:hAnsi="Trebuchet MS" w:cs="Times New Roman"/>
          <w:sz w:val="24"/>
          <w:szCs w:val="24"/>
        </w:rPr>
        <w:t xml:space="preserve">material supplier </w:t>
      </w:r>
      <w:r w:rsidR="00F37191" w:rsidRPr="00C9783E">
        <w:rPr>
          <w:rFonts w:ascii="Trebuchet MS" w:hAnsi="Trebuchet MS" w:cs="Times New Roman"/>
          <w:sz w:val="24"/>
          <w:szCs w:val="24"/>
        </w:rPr>
        <w:t xml:space="preserve">and Department personnel shall be held prior to </w:t>
      </w:r>
      <w:r w:rsidR="00174471" w:rsidRPr="00C9783E">
        <w:rPr>
          <w:rFonts w:ascii="Trebuchet MS" w:hAnsi="Trebuchet MS" w:cs="Times New Roman"/>
          <w:sz w:val="24"/>
          <w:szCs w:val="24"/>
        </w:rPr>
        <w:t xml:space="preserve">Class PRS </w:t>
      </w:r>
      <w:r w:rsidR="00F37191" w:rsidRPr="00C9783E">
        <w:rPr>
          <w:rFonts w:ascii="Trebuchet MS" w:hAnsi="Trebuchet MS" w:cs="Times New Roman"/>
          <w:sz w:val="24"/>
          <w:szCs w:val="24"/>
        </w:rPr>
        <w:t>concrete placement to discuss the following:</w:t>
      </w:r>
    </w:p>
    <w:p w14:paraId="1AA977CD" w14:textId="3929D34D" w:rsidR="00F37191" w:rsidRPr="00C9783E" w:rsidRDefault="00F37191" w:rsidP="004E201C">
      <w:pPr>
        <w:pStyle w:val="ListParagraph"/>
        <w:numPr>
          <w:ilvl w:val="0"/>
          <w:numId w:val="3"/>
        </w:numPr>
        <w:spacing w:after="0" w:line="240" w:lineRule="auto"/>
        <w:rPr>
          <w:rFonts w:ascii="Trebuchet MS" w:hAnsi="Trebuchet MS" w:cs="Times New Roman"/>
          <w:sz w:val="24"/>
          <w:szCs w:val="24"/>
        </w:rPr>
      </w:pPr>
      <w:r w:rsidRPr="00C9783E">
        <w:rPr>
          <w:rFonts w:ascii="Trebuchet MS" w:hAnsi="Trebuchet MS" w:cs="Times New Roman"/>
          <w:sz w:val="24"/>
          <w:szCs w:val="24"/>
        </w:rPr>
        <w:t>Concrete curing.</w:t>
      </w:r>
    </w:p>
    <w:p w14:paraId="7265B4A8" w14:textId="77777777" w:rsidR="00F37191" w:rsidRPr="00C9783E" w:rsidRDefault="00F37191" w:rsidP="00F37191">
      <w:pPr>
        <w:numPr>
          <w:ilvl w:val="0"/>
          <w:numId w:val="3"/>
        </w:numPr>
        <w:spacing w:after="0" w:line="240" w:lineRule="auto"/>
        <w:rPr>
          <w:rFonts w:ascii="Trebuchet MS" w:hAnsi="Trebuchet MS" w:cs="Times New Roman"/>
          <w:sz w:val="24"/>
          <w:szCs w:val="24"/>
        </w:rPr>
      </w:pPr>
      <w:r w:rsidRPr="00C9783E">
        <w:rPr>
          <w:rFonts w:ascii="Trebuchet MS" w:hAnsi="Trebuchet MS" w:cs="Times New Roman"/>
          <w:sz w:val="24"/>
          <w:szCs w:val="24"/>
        </w:rPr>
        <w:t>Concrete protection.</w:t>
      </w:r>
    </w:p>
    <w:p w14:paraId="42D09248" w14:textId="77777777" w:rsidR="00F37191" w:rsidRPr="00C9783E" w:rsidRDefault="00F37191" w:rsidP="00F37191">
      <w:pPr>
        <w:numPr>
          <w:ilvl w:val="0"/>
          <w:numId w:val="3"/>
        </w:numPr>
        <w:spacing w:after="0" w:line="240" w:lineRule="auto"/>
        <w:rPr>
          <w:rFonts w:ascii="Trebuchet MS" w:hAnsi="Trebuchet MS" w:cs="Times New Roman"/>
          <w:sz w:val="24"/>
          <w:szCs w:val="24"/>
        </w:rPr>
      </w:pPr>
      <w:r w:rsidRPr="00C9783E">
        <w:rPr>
          <w:rFonts w:ascii="Trebuchet MS" w:hAnsi="Trebuchet MS" w:cs="Times New Roman"/>
          <w:sz w:val="24"/>
          <w:szCs w:val="24"/>
        </w:rPr>
        <w:t>Washout bin staging.</w:t>
      </w:r>
    </w:p>
    <w:p w14:paraId="5688BABB" w14:textId="77777777" w:rsidR="00F37191" w:rsidRPr="00C9783E" w:rsidRDefault="00F37191" w:rsidP="00F37191">
      <w:pPr>
        <w:numPr>
          <w:ilvl w:val="0"/>
          <w:numId w:val="3"/>
        </w:numPr>
        <w:spacing w:after="0" w:line="240" w:lineRule="auto"/>
        <w:rPr>
          <w:rFonts w:ascii="Trebuchet MS" w:hAnsi="Trebuchet MS" w:cs="Times New Roman"/>
          <w:sz w:val="24"/>
          <w:szCs w:val="24"/>
        </w:rPr>
      </w:pPr>
      <w:r w:rsidRPr="00C9783E">
        <w:rPr>
          <w:rFonts w:ascii="Trebuchet MS" w:hAnsi="Trebuchet MS" w:cs="Times New Roman"/>
          <w:sz w:val="24"/>
          <w:szCs w:val="24"/>
        </w:rPr>
        <w:t>Handling of concrete cylinders.</w:t>
      </w:r>
    </w:p>
    <w:p w14:paraId="56708B52" w14:textId="089C2588" w:rsidR="00F37191" w:rsidRPr="00C9783E" w:rsidRDefault="00F37191" w:rsidP="00F37191">
      <w:pPr>
        <w:numPr>
          <w:ilvl w:val="0"/>
          <w:numId w:val="3"/>
        </w:numPr>
        <w:spacing w:after="0" w:line="240" w:lineRule="auto"/>
        <w:rPr>
          <w:rFonts w:ascii="Trebuchet MS" w:hAnsi="Trebuchet MS" w:cs="Times New Roman"/>
          <w:sz w:val="24"/>
          <w:szCs w:val="24"/>
        </w:rPr>
      </w:pPr>
      <w:r w:rsidRPr="00C9783E">
        <w:rPr>
          <w:rFonts w:ascii="Trebuchet MS" w:hAnsi="Trebuchet MS" w:cs="Times New Roman"/>
          <w:sz w:val="24"/>
          <w:szCs w:val="24"/>
        </w:rPr>
        <w:t>Placement of maturity probes.</w:t>
      </w:r>
    </w:p>
    <w:p w14:paraId="695878EB" w14:textId="2766AB0C" w:rsidR="00FA6D5D" w:rsidRPr="00C9783E" w:rsidRDefault="00FA6D5D" w:rsidP="00F37191">
      <w:pPr>
        <w:numPr>
          <w:ilvl w:val="0"/>
          <w:numId w:val="3"/>
        </w:numPr>
        <w:spacing w:after="0" w:line="240" w:lineRule="auto"/>
        <w:rPr>
          <w:rFonts w:ascii="Trebuchet MS" w:hAnsi="Trebuchet MS" w:cs="Times New Roman"/>
          <w:sz w:val="24"/>
          <w:szCs w:val="24"/>
        </w:rPr>
      </w:pPr>
      <w:r w:rsidRPr="00C9783E">
        <w:rPr>
          <w:rFonts w:ascii="Trebuchet MS" w:hAnsi="Trebuchet MS" w:cs="Times New Roman"/>
          <w:sz w:val="24"/>
          <w:szCs w:val="24"/>
        </w:rPr>
        <w:t>Hot Weather placements.</w:t>
      </w:r>
    </w:p>
    <w:p w14:paraId="28BCC08E" w14:textId="7241540C" w:rsidR="00FA6D5D" w:rsidRPr="00C9783E" w:rsidRDefault="00FA6D5D" w:rsidP="00F37191">
      <w:pPr>
        <w:numPr>
          <w:ilvl w:val="0"/>
          <w:numId w:val="3"/>
        </w:numPr>
        <w:spacing w:after="0" w:line="240" w:lineRule="auto"/>
        <w:rPr>
          <w:rFonts w:ascii="Trebuchet MS" w:hAnsi="Trebuchet MS" w:cs="Times New Roman"/>
          <w:sz w:val="24"/>
          <w:szCs w:val="24"/>
        </w:rPr>
      </w:pPr>
      <w:r w:rsidRPr="00C9783E">
        <w:rPr>
          <w:rFonts w:ascii="Trebuchet MS" w:hAnsi="Trebuchet MS" w:cs="Times New Roman"/>
          <w:sz w:val="24"/>
          <w:szCs w:val="24"/>
        </w:rPr>
        <w:t>Cold weather placements.</w:t>
      </w:r>
    </w:p>
    <w:p w14:paraId="369DBE81" w14:textId="77777777" w:rsidR="00F37191" w:rsidRPr="00C9783E" w:rsidRDefault="00F37191" w:rsidP="00F37191">
      <w:pPr>
        <w:numPr>
          <w:ilvl w:val="0"/>
          <w:numId w:val="3"/>
        </w:numPr>
        <w:spacing w:after="0" w:line="240" w:lineRule="auto"/>
        <w:rPr>
          <w:rFonts w:ascii="Trebuchet MS" w:hAnsi="Trebuchet MS" w:cs="Times New Roman"/>
          <w:sz w:val="24"/>
          <w:szCs w:val="24"/>
        </w:rPr>
      </w:pPr>
      <w:r w:rsidRPr="00C9783E">
        <w:rPr>
          <w:rFonts w:ascii="Trebuchet MS" w:hAnsi="Trebuchet MS" w:cs="Times New Roman"/>
          <w:sz w:val="24"/>
          <w:szCs w:val="24"/>
        </w:rPr>
        <w:t>Opening to traffic.</w:t>
      </w:r>
    </w:p>
    <w:p w14:paraId="07996815" w14:textId="4AC7DA87" w:rsidR="008B26F5" w:rsidRPr="00C9783E" w:rsidRDefault="00174471" w:rsidP="00F37191">
      <w:pPr>
        <w:pStyle w:val="ListParagraph"/>
        <w:numPr>
          <w:ilvl w:val="0"/>
          <w:numId w:val="33"/>
        </w:numPr>
        <w:spacing w:after="0" w:line="240" w:lineRule="auto"/>
        <w:rPr>
          <w:rFonts w:ascii="Trebuchet MS" w:hAnsi="Trebuchet MS" w:cs="Times New Roman"/>
          <w:sz w:val="24"/>
          <w:szCs w:val="24"/>
        </w:rPr>
      </w:pPr>
      <w:r w:rsidRPr="00C9783E">
        <w:rPr>
          <w:rFonts w:ascii="Trebuchet MS" w:hAnsi="Trebuchet MS" w:cs="Times New Roman"/>
          <w:sz w:val="24"/>
          <w:szCs w:val="24"/>
        </w:rPr>
        <w:t>Class PRS c</w:t>
      </w:r>
      <w:r w:rsidR="008B26F5" w:rsidRPr="00C9783E">
        <w:rPr>
          <w:rFonts w:ascii="Trebuchet MS" w:hAnsi="Trebuchet MS" w:cs="Times New Roman"/>
          <w:sz w:val="24"/>
          <w:szCs w:val="24"/>
        </w:rPr>
        <w:t xml:space="preserve">oncrete </w:t>
      </w:r>
      <w:r w:rsidRPr="00C9783E">
        <w:rPr>
          <w:rFonts w:ascii="Trebuchet MS" w:hAnsi="Trebuchet MS" w:cs="Times New Roman"/>
          <w:sz w:val="24"/>
          <w:szCs w:val="24"/>
        </w:rPr>
        <w:t xml:space="preserve">placement may occur </w:t>
      </w:r>
      <w:r w:rsidR="008B26F5" w:rsidRPr="00C9783E">
        <w:rPr>
          <w:rFonts w:ascii="Trebuchet MS" w:hAnsi="Trebuchet MS" w:cs="Times New Roman"/>
          <w:sz w:val="24"/>
          <w:szCs w:val="24"/>
        </w:rPr>
        <w:t>when the concrete temperature is between 50 and 80 degrees F, when tested immediately after discharge from chute</w:t>
      </w:r>
    </w:p>
    <w:p w14:paraId="7D4EE7B1" w14:textId="444B4980" w:rsidR="0043758B" w:rsidRPr="00C9783E" w:rsidRDefault="00F37191" w:rsidP="00F37191">
      <w:pPr>
        <w:pStyle w:val="ListParagraph"/>
        <w:numPr>
          <w:ilvl w:val="0"/>
          <w:numId w:val="33"/>
        </w:numPr>
        <w:spacing w:after="0" w:line="240" w:lineRule="auto"/>
        <w:rPr>
          <w:rFonts w:ascii="Trebuchet MS" w:hAnsi="Trebuchet MS" w:cs="Times New Roman"/>
          <w:sz w:val="24"/>
          <w:szCs w:val="24"/>
        </w:rPr>
      </w:pPr>
      <w:r w:rsidRPr="00C9783E">
        <w:rPr>
          <w:rFonts w:ascii="Trebuchet MS" w:hAnsi="Trebuchet MS" w:cs="Times New Roman"/>
          <w:b/>
          <w:bCs/>
          <w:sz w:val="24"/>
          <w:szCs w:val="24"/>
        </w:rPr>
        <w:t>Curing.</w:t>
      </w:r>
      <w:r w:rsidRPr="00C9783E">
        <w:rPr>
          <w:rFonts w:ascii="Trebuchet MS" w:hAnsi="Trebuchet MS" w:cs="Times New Roman"/>
          <w:sz w:val="24"/>
          <w:szCs w:val="24"/>
        </w:rPr>
        <w:t xml:space="preserve">  Curing shall be applied immediately following finishing operations.  </w:t>
      </w:r>
      <w:r w:rsidR="001821EB" w:rsidRPr="00C9783E">
        <w:rPr>
          <w:rFonts w:ascii="Trebuchet MS" w:hAnsi="Trebuchet MS" w:cs="Times New Roman"/>
          <w:sz w:val="24"/>
          <w:szCs w:val="24"/>
        </w:rPr>
        <w:t>Curing compound m</w:t>
      </w:r>
      <w:r w:rsidRPr="00C9783E">
        <w:rPr>
          <w:rFonts w:ascii="Trebuchet MS" w:hAnsi="Trebuchet MS" w:cs="Times New Roman"/>
          <w:sz w:val="24"/>
          <w:szCs w:val="24"/>
        </w:rPr>
        <w:t xml:space="preserve">anufacturer recommended application rates shall be followed, with a minimum </w:t>
      </w:r>
      <w:r w:rsidR="00FA6D5D" w:rsidRPr="00C9783E">
        <w:rPr>
          <w:rFonts w:ascii="Trebuchet MS" w:hAnsi="Trebuchet MS" w:cs="Times New Roman"/>
          <w:sz w:val="24"/>
          <w:szCs w:val="24"/>
        </w:rPr>
        <w:t xml:space="preserve">rate of </w:t>
      </w:r>
      <w:r w:rsidR="00BD4F18" w:rsidRPr="00C9783E">
        <w:rPr>
          <w:rFonts w:ascii="Trebuchet MS" w:hAnsi="Trebuchet MS" w:cs="Times New Roman"/>
          <w:sz w:val="24"/>
          <w:szCs w:val="24"/>
        </w:rPr>
        <w:t>200</w:t>
      </w:r>
      <w:r w:rsidR="00FA6D5D" w:rsidRPr="00C9783E">
        <w:rPr>
          <w:rFonts w:ascii="Trebuchet MS" w:hAnsi="Trebuchet MS" w:cs="Times New Roman"/>
          <w:sz w:val="24"/>
          <w:szCs w:val="24"/>
        </w:rPr>
        <w:t xml:space="preserve"> </w:t>
      </w:r>
      <w:r w:rsidRPr="00C9783E">
        <w:rPr>
          <w:rFonts w:ascii="Trebuchet MS" w:hAnsi="Trebuchet MS" w:cs="Times New Roman"/>
          <w:sz w:val="24"/>
          <w:szCs w:val="24"/>
        </w:rPr>
        <w:t>SF/Gal</w:t>
      </w:r>
      <w:r w:rsidR="00FA7552" w:rsidRPr="00C9783E">
        <w:rPr>
          <w:rFonts w:ascii="Trebuchet MS" w:hAnsi="Trebuchet MS" w:cs="Times New Roman"/>
          <w:sz w:val="24"/>
          <w:szCs w:val="24"/>
        </w:rPr>
        <w:t>.</w:t>
      </w:r>
      <w:r w:rsidR="00D072C7" w:rsidRPr="00C9783E">
        <w:rPr>
          <w:rFonts w:ascii="Trebuchet MS" w:hAnsi="Trebuchet MS" w:cs="Times New Roman"/>
          <w:sz w:val="24"/>
          <w:szCs w:val="24"/>
        </w:rPr>
        <w:t xml:space="preserve"> Curing Compound shall be an approved ASTM C 309, Type 2, Class B.  </w:t>
      </w:r>
    </w:p>
    <w:p w14:paraId="18C1180A" w14:textId="467C63AC" w:rsidR="00205179" w:rsidRPr="00C9783E" w:rsidRDefault="00205179" w:rsidP="00AD0AAF">
      <w:pPr>
        <w:pStyle w:val="ListParagraph"/>
        <w:numPr>
          <w:ilvl w:val="0"/>
          <w:numId w:val="33"/>
        </w:numPr>
        <w:spacing w:after="0" w:line="240" w:lineRule="auto"/>
        <w:rPr>
          <w:rFonts w:ascii="Trebuchet MS" w:hAnsi="Trebuchet MS" w:cs="Times New Roman"/>
          <w:sz w:val="24"/>
          <w:szCs w:val="24"/>
        </w:rPr>
      </w:pPr>
      <w:r w:rsidRPr="00C9783E">
        <w:rPr>
          <w:rFonts w:ascii="Trebuchet MS" w:hAnsi="Trebuchet MS" w:cs="Times New Roman"/>
          <w:b/>
          <w:bCs/>
          <w:sz w:val="24"/>
          <w:szCs w:val="24"/>
        </w:rPr>
        <w:t>Hot Weather Limitations.</w:t>
      </w:r>
      <w:r w:rsidRPr="00C9783E">
        <w:rPr>
          <w:rFonts w:ascii="Trebuchet MS" w:hAnsi="Trebuchet MS" w:cs="Times New Roman"/>
          <w:sz w:val="24"/>
          <w:szCs w:val="24"/>
        </w:rPr>
        <w:t xml:space="preserve"> </w:t>
      </w:r>
      <w:r w:rsidR="008B26F5" w:rsidRPr="00C9783E">
        <w:rPr>
          <w:rFonts w:ascii="Trebuchet MS" w:hAnsi="Trebuchet MS" w:cs="Times New Roman"/>
          <w:sz w:val="24"/>
          <w:szCs w:val="24"/>
        </w:rPr>
        <w:t xml:space="preserve">A plan shall be submitted for approval prior to any placement </w:t>
      </w:r>
      <w:r w:rsidR="00FA6D5D" w:rsidRPr="00C9783E">
        <w:rPr>
          <w:rFonts w:ascii="Trebuchet MS" w:hAnsi="Trebuchet MS" w:cs="Times New Roman"/>
          <w:sz w:val="24"/>
          <w:szCs w:val="24"/>
        </w:rPr>
        <w:t>when air temperature is expected to exceed</w:t>
      </w:r>
      <w:r w:rsidR="001821EB" w:rsidRPr="00C9783E">
        <w:rPr>
          <w:rFonts w:ascii="Trebuchet MS" w:hAnsi="Trebuchet MS" w:cs="Times New Roman"/>
          <w:sz w:val="24"/>
          <w:szCs w:val="24"/>
        </w:rPr>
        <w:t xml:space="preserve"> 80 F</w:t>
      </w:r>
      <w:r w:rsidRPr="00C9783E">
        <w:rPr>
          <w:rFonts w:ascii="Trebuchet MS" w:hAnsi="Trebuchet MS" w:cs="Times New Roman"/>
          <w:sz w:val="24"/>
          <w:szCs w:val="24"/>
        </w:rPr>
        <w:t>.</w:t>
      </w:r>
      <w:r w:rsidR="008B26F5" w:rsidRPr="00C9783E">
        <w:rPr>
          <w:rFonts w:ascii="Trebuchet MS" w:hAnsi="Trebuchet MS" w:cs="Times New Roman"/>
          <w:sz w:val="24"/>
          <w:szCs w:val="24"/>
        </w:rPr>
        <w:t xml:space="preserve">  </w:t>
      </w:r>
      <w:r w:rsidR="00FA6D5D" w:rsidRPr="00C9783E">
        <w:rPr>
          <w:rFonts w:ascii="Trebuchet MS" w:hAnsi="Trebuchet MS" w:cs="Times New Roman"/>
          <w:sz w:val="24"/>
          <w:szCs w:val="24"/>
        </w:rPr>
        <w:t>P</w:t>
      </w:r>
      <w:r w:rsidR="008B26F5" w:rsidRPr="00C9783E">
        <w:rPr>
          <w:rFonts w:ascii="Trebuchet MS" w:hAnsi="Trebuchet MS" w:cs="Times New Roman"/>
          <w:sz w:val="24"/>
          <w:szCs w:val="24"/>
        </w:rPr>
        <w:t>rocedures for maintaining and monitoring of temperatures of water, aggregates and admixtures during mixing, placement and curing of concrete shall be detailed as well as procedures to be implemented upon abrupt changes in weather conditions.</w:t>
      </w:r>
      <w:r w:rsidR="00B71173" w:rsidRPr="00C9783E">
        <w:rPr>
          <w:rFonts w:ascii="Trebuchet MS" w:hAnsi="Trebuchet MS" w:cs="Times New Roman"/>
          <w:sz w:val="24"/>
          <w:szCs w:val="24"/>
        </w:rPr>
        <w:t xml:space="preserve">  Placing of concrete during hot weather shall be limited by the temperature of the concrete at the time of placing.  </w:t>
      </w:r>
      <w:r w:rsidR="00FA6D5D" w:rsidRPr="00C9783E">
        <w:rPr>
          <w:rFonts w:ascii="Trebuchet MS" w:hAnsi="Trebuchet MS" w:cs="Times New Roman"/>
          <w:sz w:val="24"/>
          <w:szCs w:val="24"/>
        </w:rPr>
        <w:t>Class PRS c</w:t>
      </w:r>
      <w:r w:rsidR="00B71173" w:rsidRPr="00C9783E">
        <w:rPr>
          <w:rFonts w:ascii="Trebuchet MS" w:hAnsi="Trebuchet MS" w:cs="Times New Roman"/>
          <w:sz w:val="24"/>
          <w:szCs w:val="24"/>
        </w:rPr>
        <w:t>oncrete which has a temperature of 80 F or higher, shall not be placed.</w:t>
      </w:r>
    </w:p>
    <w:p w14:paraId="5D288520" w14:textId="4A5969FD" w:rsidR="00205179" w:rsidRPr="00C9783E" w:rsidRDefault="00205179" w:rsidP="00B93772">
      <w:pPr>
        <w:pStyle w:val="ListParagraph"/>
        <w:numPr>
          <w:ilvl w:val="0"/>
          <w:numId w:val="33"/>
        </w:numPr>
        <w:spacing w:after="0" w:line="240" w:lineRule="auto"/>
        <w:rPr>
          <w:rFonts w:ascii="Trebuchet MS" w:hAnsi="Trebuchet MS" w:cs="Times New Roman"/>
          <w:sz w:val="24"/>
          <w:szCs w:val="24"/>
        </w:rPr>
      </w:pPr>
      <w:r w:rsidRPr="00C9783E">
        <w:rPr>
          <w:rFonts w:ascii="Trebuchet MS" w:hAnsi="Trebuchet MS" w:cs="Times New Roman"/>
          <w:b/>
          <w:bCs/>
          <w:sz w:val="24"/>
          <w:szCs w:val="24"/>
        </w:rPr>
        <w:t>Cold Weather Limitations.</w:t>
      </w:r>
      <w:r w:rsidRPr="00C9783E">
        <w:rPr>
          <w:rFonts w:ascii="Trebuchet MS" w:hAnsi="Trebuchet MS" w:cs="Times New Roman"/>
          <w:sz w:val="24"/>
          <w:szCs w:val="24"/>
        </w:rPr>
        <w:t xml:space="preserve"> </w:t>
      </w:r>
      <w:r w:rsidR="00FA6D5D" w:rsidRPr="00C9783E">
        <w:rPr>
          <w:rFonts w:ascii="Trebuchet MS" w:hAnsi="Trebuchet MS" w:cs="Times New Roman"/>
          <w:sz w:val="24"/>
          <w:szCs w:val="24"/>
        </w:rPr>
        <w:t>W</w:t>
      </w:r>
      <w:r w:rsidRPr="00C9783E">
        <w:rPr>
          <w:rFonts w:ascii="Trebuchet MS" w:hAnsi="Trebuchet MS" w:cs="Times New Roman"/>
          <w:sz w:val="24"/>
          <w:szCs w:val="24"/>
        </w:rPr>
        <w:t xml:space="preserve">hen the ambient temperature is forecast to drop below 40 degrees F </w:t>
      </w:r>
      <w:r w:rsidR="00FA6D5D" w:rsidRPr="00C9783E">
        <w:rPr>
          <w:rFonts w:ascii="Trebuchet MS" w:hAnsi="Trebuchet MS" w:cs="Times New Roman"/>
          <w:sz w:val="24"/>
          <w:szCs w:val="24"/>
        </w:rPr>
        <w:t xml:space="preserve">during placement and up to 24 hours after placement a </w:t>
      </w:r>
      <w:r w:rsidR="008B26F5" w:rsidRPr="00C9783E">
        <w:rPr>
          <w:rFonts w:ascii="Trebuchet MS" w:hAnsi="Trebuchet MS" w:cs="Times New Roman"/>
          <w:sz w:val="24"/>
          <w:szCs w:val="24"/>
        </w:rPr>
        <w:t xml:space="preserve">plan shall be submitted for approval prior to any placement.  </w:t>
      </w:r>
      <w:r w:rsidR="00FA6D5D" w:rsidRPr="00C9783E">
        <w:rPr>
          <w:rFonts w:ascii="Trebuchet MS" w:hAnsi="Trebuchet MS" w:cs="Times New Roman"/>
          <w:sz w:val="24"/>
          <w:szCs w:val="24"/>
        </w:rPr>
        <w:t>P</w:t>
      </w:r>
      <w:r w:rsidR="008B26F5" w:rsidRPr="00C9783E">
        <w:rPr>
          <w:rFonts w:ascii="Trebuchet MS" w:hAnsi="Trebuchet MS" w:cs="Times New Roman"/>
          <w:sz w:val="24"/>
          <w:szCs w:val="24"/>
        </w:rPr>
        <w:t>rocedures for maintaining and monitoring of temperatures of water, aggregates and all other admixtures during mixing, placement and curing of concrete shall be detailed as well as procedures to be implemented upon abrupt changes in weather conditions.</w:t>
      </w:r>
      <w:r w:rsidR="00FA6D5D" w:rsidRPr="00C9783E">
        <w:rPr>
          <w:rFonts w:ascii="Trebuchet MS" w:hAnsi="Trebuchet MS" w:cs="Times New Roman"/>
          <w:sz w:val="24"/>
          <w:szCs w:val="24"/>
        </w:rPr>
        <w:t xml:space="preserve">  </w:t>
      </w:r>
      <w:r w:rsidR="00C94C3B" w:rsidRPr="00C9783E">
        <w:rPr>
          <w:rFonts w:ascii="Trebuchet MS" w:hAnsi="Trebuchet MS" w:cs="Times New Roman"/>
          <w:sz w:val="24"/>
          <w:szCs w:val="24"/>
        </w:rPr>
        <w:t>Concrete shall not be placed on frozen subgrade</w:t>
      </w:r>
      <w:r w:rsidRPr="00C9783E">
        <w:rPr>
          <w:rFonts w:ascii="Trebuchet MS" w:hAnsi="Trebuchet MS" w:cs="Times New Roman"/>
          <w:sz w:val="24"/>
          <w:szCs w:val="24"/>
        </w:rPr>
        <w:t>.</w:t>
      </w:r>
    </w:p>
    <w:p w14:paraId="075EEB69" w14:textId="63F16D8B" w:rsidR="00205179" w:rsidRPr="00C9783E" w:rsidRDefault="00205179" w:rsidP="004E201C">
      <w:pPr>
        <w:pStyle w:val="ListParagraph"/>
        <w:spacing w:after="0" w:line="240" w:lineRule="auto"/>
        <w:ind w:left="1080"/>
        <w:rPr>
          <w:rFonts w:ascii="Trebuchet MS" w:hAnsi="Trebuchet MS" w:cs="Times New Roman"/>
          <w:sz w:val="24"/>
          <w:szCs w:val="24"/>
        </w:rPr>
      </w:pPr>
    </w:p>
    <w:p w14:paraId="5330CA24" w14:textId="5780F74C" w:rsidR="007136F4" w:rsidRPr="00C9783E" w:rsidRDefault="00110C38" w:rsidP="00110C38">
      <w:pPr>
        <w:spacing w:after="0" w:line="240" w:lineRule="auto"/>
        <w:rPr>
          <w:rFonts w:ascii="Trebuchet MS" w:hAnsi="Trebuchet MS" w:cs="Times New Roman"/>
          <w:sz w:val="24"/>
          <w:szCs w:val="24"/>
        </w:rPr>
      </w:pPr>
      <w:r w:rsidRPr="00C9783E">
        <w:rPr>
          <w:rFonts w:ascii="Trebuchet MS" w:hAnsi="Trebuchet MS" w:cs="Times New Roman"/>
          <w:b/>
          <w:sz w:val="24"/>
          <w:szCs w:val="24"/>
        </w:rPr>
        <w:t xml:space="preserve">601.32 </w:t>
      </w:r>
      <w:r w:rsidR="007136F4" w:rsidRPr="00C9783E">
        <w:rPr>
          <w:rFonts w:ascii="Trebuchet MS" w:hAnsi="Trebuchet MS" w:cs="Times New Roman"/>
          <w:b/>
          <w:sz w:val="24"/>
          <w:szCs w:val="24"/>
        </w:rPr>
        <w:t>Finishing.</w:t>
      </w:r>
      <w:r w:rsidR="007136F4" w:rsidRPr="00C9783E">
        <w:rPr>
          <w:rFonts w:ascii="Trebuchet MS" w:hAnsi="Trebuchet MS" w:cs="Times New Roman"/>
          <w:sz w:val="24"/>
          <w:szCs w:val="24"/>
        </w:rPr>
        <w:t xml:space="preserve">  </w:t>
      </w:r>
      <w:r w:rsidRPr="00C9783E">
        <w:rPr>
          <w:rFonts w:ascii="Trebuchet MS" w:hAnsi="Trebuchet MS" w:cs="Times New Roman"/>
          <w:sz w:val="24"/>
          <w:szCs w:val="24"/>
        </w:rPr>
        <w:t>During finishing of Class PRS concrete, water and finishing aid</w:t>
      </w:r>
      <w:r w:rsidR="008E385A" w:rsidRPr="00C9783E">
        <w:rPr>
          <w:rFonts w:ascii="Trebuchet MS" w:hAnsi="Trebuchet MS" w:cs="Times New Roman"/>
          <w:sz w:val="24"/>
          <w:szCs w:val="24"/>
        </w:rPr>
        <w:t>s</w:t>
      </w:r>
      <w:r w:rsidRPr="00C9783E">
        <w:rPr>
          <w:rFonts w:ascii="Trebuchet MS" w:hAnsi="Trebuchet MS" w:cs="Times New Roman"/>
          <w:sz w:val="24"/>
          <w:szCs w:val="24"/>
        </w:rPr>
        <w:t xml:space="preserve"> shall not be added </w:t>
      </w:r>
      <w:r w:rsidR="002E46D6" w:rsidRPr="00C9783E">
        <w:rPr>
          <w:rFonts w:ascii="Trebuchet MS" w:hAnsi="Trebuchet MS" w:cs="Times New Roman"/>
          <w:sz w:val="24"/>
          <w:szCs w:val="24"/>
        </w:rPr>
        <w:t>or worked into</w:t>
      </w:r>
      <w:r w:rsidRPr="00C9783E">
        <w:rPr>
          <w:rFonts w:ascii="Trebuchet MS" w:hAnsi="Trebuchet MS" w:cs="Times New Roman"/>
          <w:sz w:val="24"/>
          <w:szCs w:val="24"/>
        </w:rPr>
        <w:t xml:space="preserve"> the surface</w:t>
      </w:r>
      <w:r w:rsidR="002E46D6" w:rsidRPr="00C9783E">
        <w:rPr>
          <w:rFonts w:ascii="Trebuchet MS" w:hAnsi="Trebuchet MS" w:cs="Times New Roman"/>
          <w:sz w:val="24"/>
          <w:szCs w:val="24"/>
        </w:rPr>
        <w:t xml:space="preserve">.  </w:t>
      </w:r>
      <w:r w:rsidR="007136F4" w:rsidRPr="00C9783E">
        <w:rPr>
          <w:rFonts w:ascii="Trebuchet MS" w:hAnsi="Trebuchet MS" w:cs="Times New Roman"/>
          <w:sz w:val="24"/>
          <w:szCs w:val="24"/>
        </w:rPr>
        <w:t xml:space="preserve">The surface texture of the Class PRS concrete shall match the texture of adjacent concrete pavement.  </w:t>
      </w:r>
      <w:r w:rsidR="002E46D6" w:rsidRPr="00C9783E">
        <w:rPr>
          <w:rFonts w:ascii="Trebuchet MS" w:hAnsi="Trebuchet MS" w:cs="Times New Roman"/>
          <w:sz w:val="24"/>
          <w:szCs w:val="24"/>
        </w:rPr>
        <w:t xml:space="preserve">The finished transverse and longitudinal surface elevation of the pavement shall be measured using a </w:t>
      </w:r>
      <w:r w:rsidR="00A63713" w:rsidRPr="00C9783E">
        <w:rPr>
          <w:rFonts w:ascii="Trebuchet MS" w:hAnsi="Trebuchet MS" w:cs="Times New Roman"/>
          <w:sz w:val="24"/>
          <w:szCs w:val="24"/>
        </w:rPr>
        <w:t>10-foot</w:t>
      </w:r>
      <w:r w:rsidR="002E46D6" w:rsidRPr="00C9783E">
        <w:rPr>
          <w:rFonts w:ascii="Trebuchet MS" w:hAnsi="Trebuchet MS" w:cs="Times New Roman"/>
          <w:sz w:val="24"/>
          <w:szCs w:val="24"/>
        </w:rPr>
        <w:t xml:space="preserve"> straightedge. Areas to be measured will be directed by the Engineer. The Contractor shall furnish an approved </w:t>
      </w:r>
      <w:r w:rsidR="00A63713" w:rsidRPr="00C9783E">
        <w:rPr>
          <w:rFonts w:ascii="Trebuchet MS" w:hAnsi="Trebuchet MS" w:cs="Times New Roman"/>
          <w:sz w:val="24"/>
          <w:szCs w:val="24"/>
        </w:rPr>
        <w:t>10-foot</w:t>
      </w:r>
      <w:r w:rsidR="002E46D6" w:rsidRPr="00C9783E">
        <w:rPr>
          <w:rFonts w:ascii="Trebuchet MS" w:hAnsi="Trebuchet MS" w:cs="Times New Roman"/>
          <w:sz w:val="24"/>
          <w:szCs w:val="24"/>
        </w:rPr>
        <w:t xml:space="preserve"> straightedge, depth gauge, and operator to aid the Engineer in testing the pavement surface. Areas showing high spots of more than 3/16 inch in 10 feet shall be marked and diamond ground until the high spot does </w:t>
      </w:r>
      <w:r w:rsidR="002E46D6" w:rsidRPr="00C9783E">
        <w:rPr>
          <w:rFonts w:ascii="Trebuchet MS" w:hAnsi="Trebuchet MS" w:cs="Times New Roman"/>
          <w:sz w:val="24"/>
          <w:szCs w:val="24"/>
        </w:rPr>
        <w:lastRenderedPageBreak/>
        <w:t xml:space="preserve">not exceed 3/16 inch in 10 feet.  </w:t>
      </w:r>
      <w:r w:rsidRPr="00C9783E">
        <w:rPr>
          <w:rFonts w:ascii="Trebuchet MS" w:hAnsi="Trebuchet MS" w:cs="Times New Roman"/>
          <w:sz w:val="24"/>
          <w:szCs w:val="24"/>
        </w:rPr>
        <w:t xml:space="preserve">Areas in a lane with more than 250 continuous feet of paving </w:t>
      </w:r>
      <w:r w:rsidR="002E46D6" w:rsidRPr="00C9783E">
        <w:rPr>
          <w:rFonts w:ascii="Trebuchet MS" w:hAnsi="Trebuchet MS" w:cs="Times New Roman"/>
          <w:sz w:val="24"/>
          <w:szCs w:val="24"/>
        </w:rPr>
        <w:t xml:space="preserve">or diamond grinding </w:t>
      </w:r>
      <w:r w:rsidRPr="00C9783E">
        <w:rPr>
          <w:rFonts w:ascii="Trebuchet MS" w:hAnsi="Trebuchet MS" w:cs="Times New Roman"/>
          <w:sz w:val="24"/>
          <w:szCs w:val="24"/>
        </w:rPr>
        <w:t xml:space="preserve">in the direction of traffic, the surface texture will be considered acceptable when the average texture depth (ATD) of the panel is greater than 0.05 inch. The Contractor will perform surface texture testing in accordance with CP 77 Method B. </w:t>
      </w:r>
      <w:r w:rsidR="007136F4" w:rsidRPr="00C9783E">
        <w:rPr>
          <w:rFonts w:ascii="Trebuchet MS" w:hAnsi="Trebuchet MS" w:cs="Times New Roman"/>
          <w:sz w:val="24"/>
          <w:szCs w:val="24"/>
        </w:rPr>
        <w:t xml:space="preserve">Areas in a lane with more than </w:t>
      </w:r>
      <w:r w:rsidRPr="00C9783E">
        <w:rPr>
          <w:rFonts w:ascii="Trebuchet MS" w:hAnsi="Trebuchet MS" w:cs="Times New Roman"/>
          <w:sz w:val="24"/>
          <w:szCs w:val="24"/>
        </w:rPr>
        <w:t>250</w:t>
      </w:r>
      <w:r w:rsidR="007136F4" w:rsidRPr="00C9783E">
        <w:rPr>
          <w:rFonts w:ascii="Trebuchet MS" w:hAnsi="Trebuchet MS" w:cs="Times New Roman"/>
          <w:sz w:val="24"/>
          <w:szCs w:val="24"/>
        </w:rPr>
        <w:t xml:space="preserve"> continuous feet of </w:t>
      </w:r>
      <w:r w:rsidRPr="00C9783E">
        <w:rPr>
          <w:rFonts w:ascii="Trebuchet MS" w:hAnsi="Trebuchet MS" w:cs="Times New Roman"/>
          <w:sz w:val="24"/>
          <w:szCs w:val="24"/>
        </w:rPr>
        <w:t>paving</w:t>
      </w:r>
      <w:r w:rsidR="007136F4" w:rsidRPr="00C9783E">
        <w:rPr>
          <w:rFonts w:ascii="Trebuchet MS" w:hAnsi="Trebuchet MS" w:cs="Times New Roman"/>
          <w:sz w:val="24"/>
          <w:szCs w:val="24"/>
        </w:rPr>
        <w:t xml:space="preserve"> will be tested at a frequency of one test per </w:t>
      </w:r>
      <w:r w:rsidRPr="00C9783E">
        <w:rPr>
          <w:rFonts w:ascii="Trebuchet MS" w:hAnsi="Trebuchet MS" w:cs="Times New Roman"/>
          <w:sz w:val="24"/>
          <w:szCs w:val="24"/>
        </w:rPr>
        <w:t>250</w:t>
      </w:r>
      <w:r w:rsidR="007136F4" w:rsidRPr="00C9783E">
        <w:rPr>
          <w:rFonts w:ascii="Trebuchet MS" w:hAnsi="Trebuchet MS" w:cs="Times New Roman"/>
          <w:sz w:val="24"/>
          <w:szCs w:val="24"/>
        </w:rPr>
        <w:t xml:space="preserve"> linear feet. Areas with deficient surface</w:t>
      </w:r>
      <w:r w:rsidRPr="00C9783E">
        <w:rPr>
          <w:rFonts w:ascii="Trebuchet MS" w:hAnsi="Trebuchet MS" w:cs="Times New Roman"/>
          <w:sz w:val="24"/>
          <w:szCs w:val="24"/>
        </w:rPr>
        <w:t xml:space="preserve"> </w:t>
      </w:r>
      <w:r w:rsidR="007136F4" w:rsidRPr="00C9783E">
        <w:rPr>
          <w:rFonts w:ascii="Trebuchet MS" w:hAnsi="Trebuchet MS" w:cs="Times New Roman"/>
          <w:sz w:val="24"/>
          <w:szCs w:val="24"/>
        </w:rPr>
        <w:t>texture shall be diamond ground and retested.</w:t>
      </w:r>
    </w:p>
    <w:p w14:paraId="1851B693" w14:textId="77777777" w:rsidR="00110C38" w:rsidRPr="00C9783E" w:rsidRDefault="00110C38" w:rsidP="00110C38">
      <w:pPr>
        <w:rPr>
          <w:rFonts w:ascii="Trebuchet MS" w:hAnsi="Trebuchet MS"/>
          <w:sz w:val="24"/>
          <w:szCs w:val="24"/>
        </w:rPr>
      </w:pPr>
    </w:p>
    <w:p w14:paraId="4A6898D2" w14:textId="727BED30" w:rsidR="00A241F9" w:rsidRPr="00C9783E" w:rsidRDefault="001A76C7" w:rsidP="001A76C7">
      <w:pPr>
        <w:spacing w:after="0" w:line="240" w:lineRule="auto"/>
        <w:rPr>
          <w:rFonts w:ascii="Trebuchet MS" w:hAnsi="Trebuchet MS" w:cs="Times New Roman"/>
          <w:sz w:val="24"/>
          <w:szCs w:val="24"/>
        </w:rPr>
      </w:pPr>
      <w:r w:rsidRPr="00C9783E">
        <w:rPr>
          <w:rFonts w:ascii="Trebuchet MS" w:hAnsi="Trebuchet MS" w:cs="Times New Roman"/>
          <w:b/>
          <w:bCs/>
          <w:sz w:val="24"/>
          <w:szCs w:val="24"/>
        </w:rPr>
        <w:t>601.</w:t>
      </w:r>
      <w:r w:rsidR="00FA6D5D" w:rsidRPr="00C9783E">
        <w:rPr>
          <w:rFonts w:ascii="Trebuchet MS" w:hAnsi="Trebuchet MS" w:cs="Times New Roman"/>
          <w:b/>
          <w:bCs/>
          <w:sz w:val="24"/>
          <w:szCs w:val="24"/>
        </w:rPr>
        <w:t>3</w:t>
      </w:r>
      <w:r w:rsidR="007136F4" w:rsidRPr="00C9783E">
        <w:rPr>
          <w:rFonts w:ascii="Trebuchet MS" w:hAnsi="Trebuchet MS" w:cs="Times New Roman"/>
          <w:b/>
          <w:bCs/>
          <w:sz w:val="24"/>
          <w:szCs w:val="24"/>
        </w:rPr>
        <w:t>3</w:t>
      </w:r>
      <w:r w:rsidR="00FA6D5D" w:rsidRPr="00C9783E">
        <w:rPr>
          <w:rFonts w:ascii="Trebuchet MS" w:hAnsi="Trebuchet MS" w:cs="Times New Roman"/>
          <w:b/>
          <w:bCs/>
          <w:sz w:val="24"/>
          <w:szCs w:val="24"/>
        </w:rPr>
        <w:t xml:space="preserve"> </w:t>
      </w:r>
      <w:r w:rsidRPr="00C9783E">
        <w:rPr>
          <w:rFonts w:ascii="Trebuchet MS" w:hAnsi="Trebuchet MS" w:cs="Times New Roman"/>
          <w:b/>
          <w:bCs/>
          <w:sz w:val="24"/>
          <w:szCs w:val="24"/>
        </w:rPr>
        <w:t>Opening to Traffic.</w:t>
      </w:r>
      <w:r w:rsidRPr="00C9783E">
        <w:rPr>
          <w:rFonts w:ascii="Trebuchet MS" w:hAnsi="Trebuchet MS" w:cs="Times New Roman"/>
          <w:sz w:val="24"/>
          <w:szCs w:val="24"/>
        </w:rPr>
        <w:t xml:space="preserve"> The pavement shall not be opened to traffic until the concrete has achieved a compressive strength of </w:t>
      </w:r>
      <w:r w:rsidR="007136F4" w:rsidRPr="00C9783E">
        <w:rPr>
          <w:rFonts w:ascii="Trebuchet MS" w:hAnsi="Trebuchet MS" w:cs="Times New Roman"/>
          <w:sz w:val="24"/>
          <w:szCs w:val="24"/>
        </w:rPr>
        <w:t xml:space="preserve">at least </w:t>
      </w:r>
      <w:r w:rsidRPr="00C9783E">
        <w:rPr>
          <w:rFonts w:ascii="Trebuchet MS" w:hAnsi="Trebuchet MS" w:cs="Times New Roman"/>
          <w:sz w:val="24"/>
          <w:szCs w:val="24"/>
        </w:rPr>
        <w:t>2500 psi</w:t>
      </w:r>
      <w:r w:rsidR="00FA6D5D" w:rsidRPr="00C9783E">
        <w:rPr>
          <w:rFonts w:ascii="Trebuchet MS" w:hAnsi="Trebuchet MS" w:cs="Times New Roman"/>
          <w:sz w:val="24"/>
          <w:szCs w:val="24"/>
        </w:rPr>
        <w:t>.</w:t>
      </w:r>
      <w:r w:rsidRPr="00C9783E">
        <w:rPr>
          <w:rFonts w:ascii="Trebuchet MS" w:hAnsi="Trebuchet MS" w:cs="Times New Roman"/>
          <w:sz w:val="24"/>
          <w:szCs w:val="24"/>
        </w:rPr>
        <w:t xml:space="preserve">  Concrete compressive strength shall be determined by a maturity meter placed </w:t>
      </w:r>
      <w:r w:rsidR="0077152F" w:rsidRPr="00C9783E">
        <w:rPr>
          <w:rFonts w:ascii="Trebuchet MS" w:hAnsi="Trebuchet MS" w:cs="Times New Roman"/>
          <w:sz w:val="24"/>
          <w:szCs w:val="24"/>
        </w:rPr>
        <w:t xml:space="preserve">no more than 10ft from the end of the final </w:t>
      </w:r>
      <w:r w:rsidR="007136F4" w:rsidRPr="00C9783E">
        <w:rPr>
          <w:rFonts w:ascii="Trebuchet MS" w:hAnsi="Trebuchet MS" w:cs="Times New Roman"/>
          <w:sz w:val="24"/>
          <w:szCs w:val="24"/>
        </w:rPr>
        <w:t>placement</w:t>
      </w:r>
      <w:r w:rsidR="0077152F" w:rsidRPr="00C9783E">
        <w:rPr>
          <w:rFonts w:ascii="Trebuchet MS" w:hAnsi="Trebuchet MS" w:cs="Times New Roman"/>
          <w:sz w:val="24"/>
          <w:szCs w:val="24"/>
        </w:rPr>
        <w:t xml:space="preserve"> of the shift</w:t>
      </w:r>
      <w:r w:rsidRPr="00C9783E">
        <w:rPr>
          <w:rFonts w:ascii="Trebuchet MS" w:hAnsi="Trebuchet MS" w:cs="Times New Roman"/>
          <w:sz w:val="24"/>
          <w:szCs w:val="24"/>
        </w:rPr>
        <w:t>.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be opened to traffic.  Prior to opening the pavement to traffic the roadway shall be cleaned.</w:t>
      </w:r>
    </w:p>
    <w:p w14:paraId="43A5D84C" w14:textId="77777777" w:rsidR="00A241F9" w:rsidRPr="00C9783E" w:rsidRDefault="00A241F9" w:rsidP="00A241F9">
      <w:pPr>
        <w:spacing w:after="0" w:line="240" w:lineRule="auto"/>
        <w:rPr>
          <w:rFonts w:ascii="Trebuchet MS" w:hAnsi="Trebuchet MS" w:cs="Times New Roman"/>
          <w:sz w:val="24"/>
          <w:szCs w:val="24"/>
        </w:rPr>
      </w:pPr>
    </w:p>
    <w:p w14:paraId="4953983E" w14:textId="0FEB6993" w:rsidR="00A241F9" w:rsidRPr="00C9783E" w:rsidRDefault="001A76C7" w:rsidP="00A241F9">
      <w:pPr>
        <w:spacing w:after="0" w:line="240" w:lineRule="auto"/>
        <w:rPr>
          <w:rFonts w:ascii="Trebuchet MS" w:hAnsi="Trebuchet MS" w:cs="Times New Roman"/>
          <w:sz w:val="24"/>
          <w:szCs w:val="24"/>
        </w:rPr>
      </w:pPr>
      <w:r w:rsidRPr="00C9783E">
        <w:rPr>
          <w:rFonts w:ascii="Trebuchet MS" w:hAnsi="Trebuchet MS" w:cs="Times New Roman"/>
          <w:b/>
          <w:bCs/>
          <w:sz w:val="24"/>
          <w:szCs w:val="24"/>
        </w:rPr>
        <w:t>601.</w:t>
      </w:r>
      <w:r w:rsidR="007136F4" w:rsidRPr="00C9783E">
        <w:rPr>
          <w:rFonts w:ascii="Trebuchet MS" w:hAnsi="Trebuchet MS" w:cs="Times New Roman"/>
          <w:b/>
          <w:bCs/>
          <w:sz w:val="24"/>
          <w:szCs w:val="24"/>
        </w:rPr>
        <w:t xml:space="preserve">34 </w:t>
      </w:r>
      <w:r w:rsidRPr="00C9783E">
        <w:rPr>
          <w:rFonts w:ascii="Trebuchet MS" w:hAnsi="Trebuchet MS" w:cs="Times New Roman"/>
          <w:b/>
          <w:bCs/>
          <w:sz w:val="24"/>
          <w:szCs w:val="24"/>
        </w:rPr>
        <w:t xml:space="preserve">Acceptance and Pay Factors. </w:t>
      </w:r>
      <w:r w:rsidR="005C602D" w:rsidRPr="00C9783E">
        <w:rPr>
          <w:rFonts w:ascii="Trebuchet MS" w:hAnsi="Trebuchet MS" w:cs="Times New Roman"/>
          <w:bCs/>
          <w:sz w:val="24"/>
          <w:szCs w:val="24"/>
        </w:rPr>
        <w:t xml:space="preserve">Class PRS concrete will be accepted following the </w:t>
      </w:r>
      <w:r w:rsidRPr="00C9783E">
        <w:rPr>
          <w:rFonts w:ascii="Trebuchet MS" w:hAnsi="Trebuchet MS" w:cs="Times New Roman"/>
          <w:sz w:val="24"/>
          <w:szCs w:val="24"/>
        </w:rPr>
        <w:t xml:space="preserve">requirements of </w:t>
      </w:r>
      <w:r w:rsidR="005C602D" w:rsidRPr="00C9783E">
        <w:rPr>
          <w:rFonts w:ascii="Trebuchet MS" w:hAnsi="Trebuchet MS" w:cs="Times New Roman"/>
          <w:sz w:val="24"/>
          <w:szCs w:val="24"/>
        </w:rPr>
        <w:t xml:space="preserve">subsection </w:t>
      </w:r>
      <w:r w:rsidRPr="00C9783E">
        <w:rPr>
          <w:rFonts w:ascii="Trebuchet MS" w:hAnsi="Trebuchet MS" w:cs="Times New Roman"/>
          <w:sz w:val="24"/>
          <w:szCs w:val="24"/>
        </w:rPr>
        <w:t>601.17</w:t>
      </w:r>
      <w:r w:rsidR="007136F4" w:rsidRPr="00C9783E">
        <w:rPr>
          <w:rStyle w:val="CommentReference"/>
          <w:rFonts w:ascii="Trebuchet MS" w:hAnsi="Trebuchet MS" w:cs="Times New Roman"/>
          <w:sz w:val="24"/>
          <w:szCs w:val="24"/>
        </w:rPr>
        <w:t xml:space="preserve"> </w:t>
      </w:r>
      <w:r w:rsidR="005C602D" w:rsidRPr="00C9783E">
        <w:rPr>
          <w:rFonts w:ascii="Trebuchet MS" w:hAnsi="Trebuchet MS" w:cs="Times New Roman"/>
          <w:sz w:val="24"/>
          <w:szCs w:val="24"/>
        </w:rPr>
        <w:t>with the following exceptions</w:t>
      </w:r>
      <w:r w:rsidRPr="00C9783E">
        <w:rPr>
          <w:rFonts w:ascii="Trebuchet MS" w:hAnsi="Trebuchet MS" w:cs="Times New Roman"/>
          <w:sz w:val="24"/>
          <w:szCs w:val="24"/>
        </w:rPr>
        <w:t>:</w:t>
      </w:r>
    </w:p>
    <w:p w14:paraId="553DD743" w14:textId="77777777" w:rsidR="007241A1" w:rsidRPr="00C9783E" w:rsidRDefault="007241A1" w:rsidP="00A241F9">
      <w:pPr>
        <w:spacing w:after="0" w:line="240" w:lineRule="auto"/>
        <w:rPr>
          <w:rFonts w:ascii="Trebuchet MS" w:hAnsi="Trebuchet MS" w:cs="Times New Roman"/>
          <w:sz w:val="24"/>
          <w:szCs w:val="24"/>
        </w:rPr>
      </w:pPr>
    </w:p>
    <w:p w14:paraId="6080CCFE" w14:textId="1A0B09C6" w:rsidR="00EB74AD" w:rsidRPr="00C9783E" w:rsidRDefault="00EB74AD" w:rsidP="007241A1">
      <w:pPr>
        <w:pStyle w:val="ListParagraph"/>
        <w:numPr>
          <w:ilvl w:val="0"/>
          <w:numId w:val="36"/>
        </w:numPr>
        <w:spacing w:after="0" w:line="240" w:lineRule="auto"/>
        <w:rPr>
          <w:rFonts w:ascii="Trebuchet MS" w:hAnsi="Trebuchet MS" w:cs="Times New Roman"/>
          <w:sz w:val="24"/>
          <w:szCs w:val="24"/>
        </w:rPr>
      </w:pPr>
      <w:r w:rsidRPr="00C9783E">
        <w:rPr>
          <w:rFonts w:ascii="Trebuchet MS" w:hAnsi="Trebuchet MS" w:cs="Times New Roman"/>
          <w:sz w:val="24"/>
          <w:szCs w:val="24"/>
        </w:rPr>
        <w:t xml:space="preserve">Compressive strength specimens shall </w:t>
      </w:r>
      <w:r w:rsidR="005C602D" w:rsidRPr="00C9783E">
        <w:rPr>
          <w:rFonts w:ascii="Trebuchet MS" w:hAnsi="Trebuchet MS" w:cs="Times New Roman"/>
          <w:sz w:val="24"/>
          <w:szCs w:val="24"/>
        </w:rPr>
        <w:t xml:space="preserve">be cast and initially cured at the placement location for at least 4 hours.  Compressive strength specimens </w:t>
      </w:r>
      <w:r w:rsidRPr="00C9783E">
        <w:rPr>
          <w:rFonts w:ascii="Trebuchet MS" w:hAnsi="Trebuchet MS" w:cs="Times New Roman"/>
          <w:sz w:val="24"/>
          <w:szCs w:val="24"/>
        </w:rPr>
        <w:t>shall be moved prior to opening to traffic.</w:t>
      </w:r>
    </w:p>
    <w:p w14:paraId="3482AC80" w14:textId="25E29EFB" w:rsidR="00832159" w:rsidRPr="00C9783E" w:rsidRDefault="00832159" w:rsidP="007241A1">
      <w:pPr>
        <w:pStyle w:val="ListParagraph"/>
        <w:numPr>
          <w:ilvl w:val="0"/>
          <w:numId w:val="36"/>
        </w:numPr>
        <w:spacing w:after="0" w:line="240" w:lineRule="auto"/>
        <w:rPr>
          <w:rFonts w:ascii="Trebuchet MS" w:hAnsi="Trebuchet MS" w:cs="Times New Roman"/>
          <w:sz w:val="24"/>
          <w:szCs w:val="24"/>
        </w:rPr>
      </w:pPr>
      <w:r w:rsidRPr="00C9783E">
        <w:rPr>
          <w:rFonts w:ascii="Trebuchet MS" w:hAnsi="Trebuchet MS" w:cs="Times New Roman"/>
          <w:sz w:val="24"/>
          <w:szCs w:val="24"/>
        </w:rPr>
        <w:t>Slump testing will not be used for acceptance.</w:t>
      </w:r>
    </w:p>
    <w:p w14:paraId="3D1D5A7E" w14:textId="0AFEEFE7" w:rsidR="00926966" w:rsidRPr="00C9783E" w:rsidRDefault="00926966" w:rsidP="001A76C7">
      <w:pPr>
        <w:spacing w:after="0" w:line="240" w:lineRule="auto"/>
        <w:ind w:left="1080"/>
        <w:contextualSpacing/>
        <w:rPr>
          <w:rFonts w:ascii="Trebuchet MS" w:hAnsi="Trebuchet MS" w:cs="Times New Roman"/>
          <w:sz w:val="24"/>
          <w:szCs w:val="24"/>
        </w:rPr>
      </w:pPr>
    </w:p>
    <w:p w14:paraId="71462717" w14:textId="3BE49BA1" w:rsidR="00832159" w:rsidRPr="00C9783E" w:rsidRDefault="00832159" w:rsidP="001A76C7">
      <w:pPr>
        <w:spacing w:after="0" w:line="240" w:lineRule="auto"/>
        <w:ind w:left="1080"/>
        <w:contextualSpacing/>
        <w:rPr>
          <w:rFonts w:ascii="Trebuchet MS" w:hAnsi="Trebuchet MS" w:cs="Times New Roman"/>
          <w:sz w:val="24"/>
          <w:szCs w:val="24"/>
        </w:rPr>
      </w:pPr>
    </w:p>
    <w:p w14:paraId="4C334B33" w14:textId="66D8C9F4" w:rsidR="00BB46FB" w:rsidRPr="00C9783E" w:rsidRDefault="00BB46FB" w:rsidP="001A76C7">
      <w:pPr>
        <w:spacing w:after="0" w:line="240" w:lineRule="auto"/>
        <w:ind w:left="1080"/>
        <w:contextualSpacing/>
        <w:rPr>
          <w:rFonts w:ascii="Trebuchet MS" w:hAnsi="Trebuchet MS" w:cs="Times New Roman"/>
          <w:sz w:val="24"/>
          <w:szCs w:val="24"/>
        </w:rPr>
      </w:pPr>
    </w:p>
    <w:p w14:paraId="6BB369FE" w14:textId="5149F903" w:rsidR="00817D3E" w:rsidRPr="00C9783E" w:rsidDel="00494AB2" w:rsidRDefault="00926966" w:rsidP="00926966">
      <w:pPr>
        <w:spacing w:after="0" w:line="240" w:lineRule="auto"/>
        <w:contextualSpacing/>
        <w:rPr>
          <w:del w:id="60" w:author="Prieve, Eric" w:date="2023-01-03T11:32:00Z"/>
          <w:rFonts w:ascii="Trebuchet MS" w:hAnsi="Trebuchet MS" w:cs="Times New Roman"/>
          <w:sz w:val="24"/>
          <w:szCs w:val="24"/>
        </w:rPr>
      </w:pPr>
      <w:del w:id="61" w:author="Prieve, Eric" w:date="2023-01-03T11:32:00Z">
        <w:r w:rsidRPr="00C9783E" w:rsidDel="00494AB2">
          <w:rPr>
            <w:rFonts w:ascii="Trebuchet MS" w:hAnsi="Trebuchet MS" w:cs="Times New Roman"/>
            <w:sz w:val="24"/>
            <w:szCs w:val="24"/>
          </w:rPr>
          <w:delText>701.0</w:delText>
        </w:r>
        <w:r w:rsidR="00BB46FB" w:rsidRPr="00C9783E" w:rsidDel="00494AB2">
          <w:rPr>
            <w:rFonts w:ascii="Trebuchet MS" w:hAnsi="Trebuchet MS" w:cs="Times New Roman"/>
            <w:sz w:val="24"/>
            <w:szCs w:val="24"/>
          </w:rPr>
          <w:delText>6</w:delText>
        </w:r>
        <w:r w:rsidRPr="00C9783E" w:rsidDel="00494AB2">
          <w:rPr>
            <w:rFonts w:ascii="Trebuchet MS" w:hAnsi="Trebuchet MS" w:cs="Times New Roman"/>
            <w:sz w:val="24"/>
            <w:szCs w:val="24"/>
          </w:rPr>
          <w:delText xml:space="preserve"> </w:delText>
        </w:r>
        <w:r w:rsidR="00BB46FB" w:rsidRPr="00C9783E" w:rsidDel="00494AB2">
          <w:rPr>
            <w:rFonts w:ascii="Trebuchet MS" w:hAnsi="Trebuchet MS" w:cs="Times New Roman"/>
            <w:sz w:val="24"/>
            <w:szCs w:val="24"/>
          </w:rPr>
          <w:delText>Rapid Hardening Cement.  Rapid hardening c</w:delText>
        </w:r>
        <w:r w:rsidRPr="00C9783E" w:rsidDel="00494AB2">
          <w:rPr>
            <w:rFonts w:ascii="Trebuchet MS" w:hAnsi="Trebuchet MS" w:cs="Times New Roman"/>
            <w:sz w:val="24"/>
            <w:szCs w:val="24"/>
          </w:rPr>
          <w:delText>ement shall meet the requirements of ASTM C1600.</w:delText>
        </w:r>
        <w:r w:rsidR="00817D3E" w:rsidRPr="00C9783E" w:rsidDel="00494AB2">
          <w:rPr>
            <w:rFonts w:ascii="Trebuchet MS" w:hAnsi="Trebuchet MS" w:cs="Times New Roman"/>
            <w:sz w:val="24"/>
            <w:szCs w:val="24"/>
          </w:rPr>
          <w:delText xml:space="preserve">  ASTM C1600 cements shall have an expansion of 0.05% or less at 6 months or 0.10% or less at 12 months</w:delText>
        </w:r>
        <w:r w:rsidR="00EE2115" w:rsidRPr="00C9783E" w:rsidDel="00494AB2">
          <w:rPr>
            <w:rFonts w:ascii="Trebuchet MS" w:hAnsi="Trebuchet MS" w:cs="Times New Roman"/>
            <w:sz w:val="24"/>
            <w:szCs w:val="24"/>
          </w:rPr>
          <w:delText xml:space="preserve"> in accordance with ASTM C1012</w:delText>
        </w:r>
        <w:r w:rsidR="00817D3E" w:rsidRPr="00C9783E" w:rsidDel="00494AB2">
          <w:rPr>
            <w:rFonts w:ascii="Trebuchet MS" w:hAnsi="Trebuchet MS" w:cs="Times New Roman"/>
            <w:sz w:val="24"/>
            <w:szCs w:val="24"/>
          </w:rPr>
          <w:delText>.</w:delText>
        </w:r>
        <w:r w:rsidR="00BB46FB" w:rsidRPr="00C9783E" w:rsidDel="00494AB2">
          <w:rPr>
            <w:rFonts w:ascii="Trebuchet MS" w:hAnsi="Trebuchet MS" w:cs="Times New Roman"/>
            <w:sz w:val="24"/>
            <w:szCs w:val="24"/>
          </w:rPr>
          <w:delText xml:space="preserve">  Rapid hardening cement shall only be used when specified.</w:delText>
        </w:r>
      </w:del>
    </w:p>
    <w:p w14:paraId="04EEEB49" w14:textId="1DE2DBDB" w:rsidR="00817D3E" w:rsidRPr="00C9783E" w:rsidDel="00494AB2" w:rsidRDefault="00817D3E" w:rsidP="00926966">
      <w:pPr>
        <w:spacing w:after="0" w:line="240" w:lineRule="auto"/>
        <w:contextualSpacing/>
        <w:rPr>
          <w:del w:id="62" w:author="Prieve, Eric" w:date="2023-01-03T11:32:00Z"/>
          <w:rFonts w:ascii="Trebuchet MS" w:hAnsi="Trebuchet MS" w:cs="Times New Roman"/>
          <w:sz w:val="24"/>
          <w:szCs w:val="24"/>
        </w:rPr>
      </w:pPr>
    </w:p>
    <w:p w14:paraId="48A869F0" w14:textId="23192C63" w:rsidR="00926966" w:rsidRPr="00C9783E" w:rsidDel="00494AB2" w:rsidRDefault="00926966" w:rsidP="00926966">
      <w:pPr>
        <w:spacing w:after="0" w:line="240" w:lineRule="auto"/>
        <w:contextualSpacing/>
        <w:rPr>
          <w:del w:id="63" w:author="Prieve, Eric" w:date="2023-01-03T11:32:00Z"/>
          <w:rFonts w:ascii="Trebuchet MS" w:hAnsi="Trebuchet MS" w:cs="Times New Roman"/>
          <w:sz w:val="24"/>
          <w:szCs w:val="24"/>
        </w:rPr>
      </w:pPr>
    </w:p>
    <w:p w14:paraId="434E1D74" w14:textId="076B5B69" w:rsidR="00926966" w:rsidRPr="00C9783E" w:rsidDel="00494AB2" w:rsidRDefault="00926966" w:rsidP="00926966">
      <w:pPr>
        <w:spacing w:after="0" w:line="240" w:lineRule="auto"/>
        <w:contextualSpacing/>
        <w:rPr>
          <w:del w:id="64" w:author="Prieve, Eric" w:date="2023-01-03T11:32:00Z"/>
          <w:rFonts w:ascii="Trebuchet MS" w:hAnsi="Trebuchet MS" w:cs="Times New Roman"/>
          <w:sz w:val="24"/>
          <w:szCs w:val="24"/>
        </w:rPr>
      </w:pPr>
      <w:del w:id="65" w:author="Prieve, Eric" w:date="2023-01-03T11:32:00Z">
        <w:r w:rsidRPr="00C9783E" w:rsidDel="00494AB2">
          <w:rPr>
            <w:rFonts w:ascii="Trebuchet MS" w:hAnsi="Trebuchet MS" w:cs="Times New Roman"/>
            <w:sz w:val="24"/>
            <w:szCs w:val="24"/>
          </w:rPr>
          <w:delText>Subsection 711.03 of the Standard Specifications is hereby revised for this project to include the following</w:delText>
        </w:r>
      </w:del>
    </w:p>
    <w:p w14:paraId="73111B25" w14:textId="3C9E79AD" w:rsidR="00926966" w:rsidRPr="00C9783E" w:rsidDel="00494AB2" w:rsidRDefault="00926966" w:rsidP="00926966">
      <w:pPr>
        <w:spacing w:after="0" w:line="240" w:lineRule="auto"/>
        <w:contextualSpacing/>
        <w:rPr>
          <w:del w:id="66" w:author="Prieve, Eric" w:date="2023-01-03T11:32:00Z"/>
          <w:rFonts w:ascii="Trebuchet MS" w:hAnsi="Trebuchet MS" w:cs="Times New Roman"/>
          <w:sz w:val="24"/>
          <w:szCs w:val="24"/>
        </w:rPr>
      </w:pPr>
    </w:p>
    <w:p w14:paraId="33051DA2" w14:textId="1F700B95" w:rsidR="00926966" w:rsidRPr="00C9783E" w:rsidDel="00494AB2" w:rsidRDefault="00926966" w:rsidP="00926966">
      <w:pPr>
        <w:spacing w:after="0" w:line="240" w:lineRule="auto"/>
        <w:contextualSpacing/>
        <w:rPr>
          <w:del w:id="67" w:author="Prieve, Eric" w:date="2023-01-03T11:32:00Z"/>
          <w:rFonts w:ascii="Trebuchet MS" w:hAnsi="Trebuchet MS" w:cs="Times New Roman"/>
          <w:sz w:val="24"/>
          <w:szCs w:val="24"/>
        </w:rPr>
      </w:pPr>
      <w:del w:id="68" w:author="Prieve, Eric" w:date="2023-01-03T11:32:00Z">
        <w:r w:rsidRPr="00C9783E" w:rsidDel="00494AB2">
          <w:rPr>
            <w:rFonts w:ascii="Trebuchet MS" w:hAnsi="Trebuchet MS" w:cs="Times New Roman"/>
            <w:sz w:val="24"/>
            <w:szCs w:val="24"/>
          </w:rPr>
          <w:delText xml:space="preserve">Citric acid for use in Class </w:delText>
        </w:r>
        <w:r w:rsidR="00832159" w:rsidRPr="00C9783E" w:rsidDel="00494AB2">
          <w:rPr>
            <w:rFonts w:ascii="Trebuchet MS" w:hAnsi="Trebuchet MS" w:cs="Times New Roman"/>
            <w:sz w:val="24"/>
            <w:szCs w:val="24"/>
          </w:rPr>
          <w:delText>P</w:delText>
        </w:r>
        <w:r w:rsidR="00A63713" w:rsidRPr="00C9783E" w:rsidDel="00494AB2">
          <w:rPr>
            <w:rFonts w:ascii="Trebuchet MS" w:hAnsi="Trebuchet MS" w:cs="Times New Roman"/>
            <w:sz w:val="24"/>
            <w:szCs w:val="24"/>
          </w:rPr>
          <w:delText>RS</w:delText>
        </w:r>
        <w:r w:rsidRPr="00C9783E" w:rsidDel="00494AB2">
          <w:rPr>
            <w:rFonts w:ascii="Trebuchet MS" w:hAnsi="Trebuchet MS" w:cs="Times New Roman"/>
            <w:sz w:val="24"/>
            <w:szCs w:val="24"/>
          </w:rPr>
          <w:delText xml:space="preserve"> concrete shall be</w:delText>
        </w:r>
        <w:r w:rsidR="009C359E" w:rsidRPr="00C9783E" w:rsidDel="00494AB2">
          <w:rPr>
            <w:rFonts w:ascii="Trebuchet MS" w:hAnsi="Trebuchet MS" w:cs="Times New Roman"/>
            <w:sz w:val="24"/>
            <w:szCs w:val="24"/>
          </w:rPr>
          <w:delText xml:space="preserve"> provided in liquid form with 49-52% solids.</w:delText>
        </w:r>
      </w:del>
    </w:p>
    <w:p w14:paraId="4F44C125" w14:textId="404ED513" w:rsidR="006B095B" w:rsidRPr="00C9783E" w:rsidRDefault="006B095B" w:rsidP="00926966">
      <w:pPr>
        <w:spacing w:after="0" w:line="240" w:lineRule="auto"/>
        <w:contextualSpacing/>
        <w:rPr>
          <w:rFonts w:ascii="Trebuchet MS" w:hAnsi="Trebuchet MS" w:cs="Times New Roman"/>
          <w:sz w:val="24"/>
          <w:szCs w:val="24"/>
        </w:rPr>
      </w:pPr>
    </w:p>
    <w:sectPr w:rsidR="006B095B" w:rsidRPr="00C9783E" w:rsidSect="00476EC6">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C464" w14:textId="77777777" w:rsidR="005232A0" w:rsidRDefault="005232A0" w:rsidP="00B926FD">
      <w:pPr>
        <w:spacing w:after="0" w:line="240" w:lineRule="auto"/>
      </w:pPr>
      <w:r>
        <w:separator/>
      </w:r>
    </w:p>
  </w:endnote>
  <w:endnote w:type="continuationSeparator" w:id="0">
    <w:p w14:paraId="3627F81B" w14:textId="77777777" w:rsidR="005232A0" w:rsidRDefault="005232A0" w:rsidP="00B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hotina">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F1C1" w14:textId="77777777" w:rsidR="005232A0" w:rsidRDefault="005232A0" w:rsidP="00B926FD">
      <w:pPr>
        <w:spacing w:after="0" w:line="240" w:lineRule="auto"/>
      </w:pPr>
      <w:r>
        <w:separator/>
      </w:r>
    </w:p>
  </w:footnote>
  <w:footnote w:type="continuationSeparator" w:id="0">
    <w:p w14:paraId="2355FBA2" w14:textId="77777777" w:rsidR="005232A0" w:rsidRDefault="005232A0" w:rsidP="00B9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200109"/>
      <w:docPartObj>
        <w:docPartGallery w:val="Page Numbers (Top of Page)"/>
        <w:docPartUnique/>
      </w:docPartObj>
    </w:sdtPr>
    <w:sdtEndPr>
      <w:rPr>
        <w:rFonts w:ascii="Times New Roman" w:hAnsi="Times New Roman" w:cs="Times New Roman"/>
        <w:noProof/>
      </w:rPr>
    </w:sdtEndPr>
    <w:sdtContent>
      <w:p w14:paraId="58160E27" w14:textId="434270DE" w:rsidR="00117DCD" w:rsidRPr="00117DCD" w:rsidRDefault="005C27FA" w:rsidP="00117DCD">
        <w:pPr>
          <w:pStyle w:val="Header"/>
          <w:jc w:val="right"/>
          <w:rPr>
            <w:rFonts w:ascii="Times New Roman" w:hAnsi="Times New Roman" w:cs="Times New Roman"/>
          </w:rPr>
        </w:pPr>
        <w:r>
          <w:rPr>
            <w:rFonts w:ascii="Times New Roman" w:hAnsi="Times New Roman" w:cs="Times New Roman"/>
          </w:rPr>
          <w:t>MAC Approved 1-11-2023</w:t>
        </w:r>
      </w:p>
      <w:p w14:paraId="6129D68B" w14:textId="3E2703A1" w:rsidR="00117DCD" w:rsidRDefault="00117DCD" w:rsidP="00117DCD">
        <w:pPr>
          <w:pStyle w:val="Header"/>
          <w:jc w:val="center"/>
          <w:rPr>
            <w:rFonts w:ascii="Times New Roman" w:hAnsi="Times New Roman" w:cs="Times New Roman"/>
            <w:noProof/>
          </w:rPr>
        </w:pPr>
        <w:r w:rsidRPr="00117DCD">
          <w:rPr>
            <w:rFonts w:ascii="Times New Roman" w:hAnsi="Times New Roman" w:cs="Times New Roman"/>
          </w:rPr>
          <w:fldChar w:fldCharType="begin"/>
        </w:r>
        <w:r w:rsidRPr="00117DCD">
          <w:rPr>
            <w:rFonts w:ascii="Times New Roman" w:hAnsi="Times New Roman" w:cs="Times New Roman"/>
          </w:rPr>
          <w:instrText xml:space="preserve"> PAGE   \* MERGEFORMAT </w:instrText>
        </w:r>
        <w:r w:rsidRPr="00117DCD">
          <w:rPr>
            <w:rFonts w:ascii="Times New Roman" w:hAnsi="Times New Roman" w:cs="Times New Roman"/>
          </w:rPr>
          <w:fldChar w:fldCharType="separate"/>
        </w:r>
        <w:r w:rsidR="00E730F2">
          <w:rPr>
            <w:rFonts w:ascii="Times New Roman" w:hAnsi="Times New Roman" w:cs="Times New Roman"/>
            <w:noProof/>
          </w:rPr>
          <w:t>1</w:t>
        </w:r>
        <w:r w:rsidRPr="00117DCD">
          <w:rPr>
            <w:rFonts w:ascii="Times New Roman" w:hAnsi="Times New Roman" w:cs="Times New Roman"/>
            <w:noProof/>
          </w:rPr>
          <w:fldChar w:fldCharType="end"/>
        </w:r>
      </w:p>
    </w:sdtContent>
  </w:sdt>
  <w:p w14:paraId="1D186D50" w14:textId="1A936E17" w:rsidR="00117DCD" w:rsidRPr="00746D68" w:rsidRDefault="00117DCD" w:rsidP="00117DCD">
    <w:pPr>
      <w:pStyle w:val="Header"/>
      <w:jc w:val="center"/>
      <w:rPr>
        <w:rFonts w:ascii="Times New Roman" w:hAnsi="Times New Roman" w:cs="Times New Roman"/>
        <w:noProof/>
      </w:rPr>
    </w:pPr>
    <w:r w:rsidRPr="00746D68">
      <w:rPr>
        <w:rFonts w:ascii="Times New Roman" w:hAnsi="Times New Roman" w:cs="Times New Roman"/>
        <w:noProof/>
      </w:rPr>
      <w:t>REVISION OF SECTION</w:t>
    </w:r>
    <w:ins w:id="69" w:author="Prieve, Eric" w:date="2023-01-03T11:35:00Z">
      <w:r w:rsidR="003C72E9">
        <w:rPr>
          <w:rFonts w:ascii="Times New Roman" w:hAnsi="Times New Roman" w:cs="Times New Roman"/>
          <w:noProof/>
        </w:rPr>
        <w:t>S 412 &amp;</w:t>
      </w:r>
    </w:ins>
    <w:r w:rsidRPr="00746D68">
      <w:rPr>
        <w:rFonts w:ascii="Times New Roman" w:hAnsi="Times New Roman" w:cs="Times New Roman"/>
        <w:noProof/>
      </w:rPr>
      <w:t xml:space="preserve"> </w:t>
    </w:r>
    <w:r w:rsidR="00A92783">
      <w:rPr>
        <w:rFonts w:ascii="Times New Roman" w:hAnsi="Times New Roman" w:cs="Times New Roman"/>
        <w:noProof/>
      </w:rPr>
      <w:t>601</w:t>
    </w:r>
    <w:del w:id="70" w:author="Prieve, Eric" w:date="2023-01-03T11:34:00Z">
      <w:r w:rsidR="007241A1" w:rsidDel="00494AB2">
        <w:rPr>
          <w:rFonts w:ascii="Times New Roman" w:hAnsi="Times New Roman" w:cs="Times New Roman"/>
          <w:noProof/>
        </w:rPr>
        <w:delText xml:space="preserve">, </w:delText>
      </w:r>
      <w:r w:rsidR="0002018B" w:rsidDel="00494AB2">
        <w:rPr>
          <w:rFonts w:ascii="Times New Roman" w:hAnsi="Times New Roman" w:cs="Times New Roman"/>
          <w:noProof/>
        </w:rPr>
        <w:delText>701</w:delText>
      </w:r>
      <w:r w:rsidR="007241A1" w:rsidDel="00494AB2">
        <w:rPr>
          <w:rFonts w:ascii="Times New Roman" w:hAnsi="Times New Roman" w:cs="Times New Roman"/>
          <w:noProof/>
        </w:rPr>
        <w:delText xml:space="preserve"> &amp; 711</w:delText>
      </w:r>
    </w:del>
  </w:p>
  <w:p w14:paraId="4D264F3B" w14:textId="3174E4C1" w:rsidR="00117DCD" w:rsidRPr="00746D68" w:rsidRDefault="00EF1E95" w:rsidP="00117DCD">
    <w:pPr>
      <w:pStyle w:val="Header"/>
      <w:jc w:val="center"/>
      <w:rPr>
        <w:rFonts w:ascii="Times New Roman" w:hAnsi="Times New Roman" w:cs="Times New Roman"/>
        <w:noProof/>
      </w:rPr>
    </w:pPr>
    <w:r w:rsidRPr="00EF1E95">
      <w:rPr>
        <w:rFonts w:ascii="Times New Roman" w:hAnsi="Times New Roman" w:cs="Times New Roman"/>
        <w:noProof/>
      </w:rPr>
      <w:t>ACCELERATED PAVEMENT REPAIR CONCRETE</w:t>
    </w:r>
  </w:p>
  <w:p w14:paraId="51BA7AFA" w14:textId="77777777" w:rsidR="00D54E55" w:rsidRDefault="00D5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002263"/>
      <w:docPartObj>
        <w:docPartGallery w:val="Watermarks"/>
        <w:docPartUnique/>
      </w:docPartObj>
    </w:sdtPr>
    <w:sdtContent>
      <w:p w14:paraId="62588C2E" w14:textId="3633425D" w:rsidR="00A92783" w:rsidRDefault="00000000">
        <w:pPr>
          <w:pStyle w:val="Header"/>
        </w:pPr>
        <w:r>
          <w:rPr>
            <w:noProof/>
          </w:rPr>
          <w:pict w14:anchorId="1CEC8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DFC"/>
    <w:multiLevelType w:val="hybridMultilevel"/>
    <w:tmpl w:val="01AA200A"/>
    <w:lvl w:ilvl="0" w:tplc="9620D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3358"/>
    <w:multiLevelType w:val="hybridMultilevel"/>
    <w:tmpl w:val="F7762B60"/>
    <w:lvl w:ilvl="0" w:tplc="34BA5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C39"/>
    <w:multiLevelType w:val="hybridMultilevel"/>
    <w:tmpl w:val="1D6AE756"/>
    <w:lvl w:ilvl="0" w:tplc="50E2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16EE"/>
    <w:multiLevelType w:val="hybridMultilevel"/>
    <w:tmpl w:val="29367E36"/>
    <w:lvl w:ilvl="0" w:tplc="41907D9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A00FE"/>
    <w:multiLevelType w:val="hybridMultilevel"/>
    <w:tmpl w:val="88BC34AA"/>
    <w:lvl w:ilvl="0" w:tplc="69705F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710AD"/>
    <w:multiLevelType w:val="hybridMultilevel"/>
    <w:tmpl w:val="C29441C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41B4F57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025FA"/>
    <w:multiLevelType w:val="multilevel"/>
    <w:tmpl w:val="2AC4F0B8"/>
    <w:lvl w:ilvl="0">
      <w:start w:val="601"/>
      <w:numFmt w:val="decimal"/>
      <w:lvlText w:val="%1"/>
      <w:lvlJc w:val="left"/>
      <w:pPr>
        <w:ind w:left="610" w:hanging="610"/>
      </w:pPr>
      <w:rPr>
        <w:rFonts w:hint="default"/>
      </w:rPr>
    </w:lvl>
    <w:lvl w:ilvl="1">
      <w:start w:val="17"/>
      <w:numFmt w:val="decimal"/>
      <w:lvlText w:val="%1.%2"/>
      <w:lvlJc w:val="left"/>
      <w:pPr>
        <w:ind w:left="610" w:hanging="6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D6726A"/>
    <w:multiLevelType w:val="hybridMultilevel"/>
    <w:tmpl w:val="9FC83588"/>
    <w:lvl w:ilvl="0" w:tplc="9B6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D05A9"/>
    <w:multiLevelType w:val="hybridMultilevel"/>
    <w:tmpl w:val="7A3AA956"/>
    <w:lvl w:ilvl="0" w:tplc="DEEEFF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E0175"/>
    <w:multiLevelType w:val="multilevel"/>
    <w:tmpl w:val="0CE85FB6"/>
    <w:lvl w:ilvl="0">
      <w:start w:val="601"/>
      <w:numFmt w:val="decimal"/>
      <w:lvlText w:val="%1."/>
      <w:lvlJc w:val="left"/>
      <w:pPr>
        <w:ind w:left="390" w:hanging="390"/>
      </w:pPr>
      <w:rPr>
        <w:rFonts w:hint="default"/>
        <w:b/>
      </w:rPr>
    </w:lvl>
    <w:lvl w:ilvl="1">
      <w:start w:val="24"/>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2DC06684"/>
    <w:multiLevelType w:val="hybridMultilevel"/>
    <w:tmpl w:val="30C2F254"/>
    <w:lvl w:ilvl="0" w:tplc="3198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948D3"/>
    <w:multiLevelType w:val="hybridMultilevel"/>
    <w:tmpl w:val="164CB79C"/>
    <w:lvl w:ilvl="0" w:tplc="2208EF48">
      <w:start w:val="1"/>
      <w:numFmt w:val="lowerLetter"/>
      <w:lvlText w:val="(%1)"/>
      <w:lvlJc w:val="left"/>
      <w:pPr>
        <w:ind w:left="720" w:hanging="360"/>
      </w:pPr>
      <w:rPr>
        <w:rFonts w:hint="default"/>
      </w:rPr>
    </w:lvl>
    <w:lvl w:ilvl="1" w:tplc="55667B3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01B2"/>
    <w:multiLevelType w:val="hybridMultilevel"/>
    <w:tmpl w:val="3F9CB64C"/>
    <w:lvl w:ilvl="0" w:tplc="334A12B6">
      <w:start w:val="1"/>
      <w:numFmt w:val="decimal"/>
      <w:lvlText w:val="(%1)"/>
      <w:lvlJc w:val="left"/>
      <w:pPr>
        <w:ind w:left="540" w:hanging="360"/>
      </w:pPr>
      <w:rPr>
        <w:rFonts w:hint="default"/>
      </w:rPr>
    </w:lvl>
    <w:lvl w:ilvl="1" w:tplc="DEE0B58C">
      <w:start w:val="1"/>
      <w:numFmt w:val="decimal"/>
      <w:lvlText w:val="%2."/>
      <w:lvlJc w:val="left"/>
      <w:pPr>
        <w:ind w:left="1620" w:hanging="720"/>
      </w:pPr>
      <w:rPr>
        <w:rFonts w:hint="default"/>
      </w:rPr>
    </w:lvl>
    <w:lvl w:ilvl="2" w:tplc="270079EC">
      <w:start w:val="1"/>
      <w:numFmt w:val="lowerLetter"/>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94C471F"/>
    <w:multiLevelType w:val="hybridMultilevel"/>
    <w:tmpl w:val="9776FF64"/>
    <w:lvl w:ilvl="0" w:tplc="C48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40EBF"/>
    <w:multiLevelType w:val="hybridMultilevel"/>
    <w:tmpl w:val="19C4DCEA"/>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A4BAE"/>
    <w:multiLevelType w:val="hybridMultilevel"/>
    <w:tmpl w:val="A23C76AA"/>
    <w:lvl w:ilvl="0" w:tplc="C6CC1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8E4BFB"/>
    <w:multiLevelType w:val="hybridMultilevel"/>
    <w:tmpl w:val="FC0CE49A"/>
    <w:lvl w:ilvl="0" w:tplc="5CEC5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858DA"/>
    <w:multiLevelType w:val="hybridMultilevel"/>
    <w:tmpl w:val="AC907C9E"/>
    <w:lvl w:ilvl="0" w:tplc="52DC22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B23FB"/>
    <w:multiLevelType w:val="hybridMultilevel"/>
    <w:tmpl w:val="D604E292"/>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D5959"/>
    <w:multiLevelType w:val="hybridMultilevel"/>
    <w:tmpl w:val="D2A80804"/>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B674D"/>
    <w:multiLevelType w:val="hybridMultilevel"/>
    <w:tmpl w:val="898E93F8"/>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80190"/>
    <w:multiLevelType w:val="hybridMultilevel"/>
    <w:tmpl w:val="6FEC5448"/>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8777B"/>
    <w:multiLevelType w:val="hybridMultilevel"/>
    <w:tmpl w:val="83969E22"/>
    <w:lvl w:ilvl="0" w:tplc="FA147FB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12DA1"/>
    <w:multiLevelType w:val="hybridMultilevel"/>
    <w:tmpl w:val="94866E3C"/>
    <w:lvl w:ilvl="0" w:tplc="6AA6C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D61CAF"/>
    <w:multiLevelType w:val="hybridMultilevel"/>
    <w:tmpl w:val="188E56DA"/>
    <w:lvl w:ilvl="0" w:tplc="8584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03FF1"/>
    <w:multiLevelType w:val="hybridMultilevel"/>
    <w:tmpl w:val="67AA63E6"/>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134F1"/>
    <w:multiLevelType w:val="multilevel"/>
    <w:tmpl w:val="76A63136"/>
    <w:lvl w:ilvl="0">
      <w:start w:val="601"/>
      <w:numFmt w:val="decimal"/>
      <w:lvlText w:val="%1"/>
      <w:lvlJc w:val="left"/>
      <w:pPr>
        <w:ind w:left="645" w:hanging="645"/>
      </w:pPr>
      <w:rPr>
        <w:rFonts w:hint="default"/>
      </w:rPr>
    </w:lvl>
    <w:lvl w:ilvl="1">
      <w:start w:val="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A01B81"/>
    <w:multiLevelType w:val="hybridMultilevel"/>
    <w:tmpl w:val="D060886A"/>
    <w:lvl w:ilvl="0" w:tplc="9A682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30665"/>
    <w:multiLevelType w:val="hybridMultilevel"/>
    <w:tmpl w:val="ACA22DC2"/>
    <w:lvl w:ilvl="0" w:tplc="504613DE">
      <w:start w:val="1"/>
      <w:numFmt w:val="lowerLetter"/>
      <w:lvlText w:val="(%1)"/>
      <w:lvlJc w:val="left"/>
      <w:pPr>
        <w:ind w:left="1080" w:hanging="360"/>
      </w:pPr>
      <w:rPr>
        <w:rFonts w:ascii="Times New Roman" w:hAnsi="Times New Roman" w:hint="default"/>
        <w:b w:val="0"/>
        <w:i w:val="0"/>
      </w:rPr>
    </w:lvl>
    <w:lvl w:ilvl="1" w:tplc="B0924C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F39CA"/>
    <w:multiLevelType w:val="hybridMultilevel"/>
    <w:tmpl w:val="8692F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9856B03"/>
    <w:multiLevelType w:val="hybridMultilevel"/>
    <w:tmpl w:val="566E379C"/>
    <w:lvl w:ilvl="0" w:tplc="7C4C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72A03"/>
    <w:multiLevelType w:val="hybridMultilevel"/>
    <w:tmpl w:val="BCA8224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F1960"/>
    <w:multiLevelType w:val="hybridMultilevel"/>
    <w:tmpl w:val="CEA878BE"/>
    <w:lvl w:ilvl="0" w:tplc="D32A7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C010E"/>
    <w:multiLevelType w:val="hybridMultilevel"/>
    <w:tmpl w:val="6A500B08"/>
    <w:lvl w:ilvl="0" w:tplc="F9087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7451D"/>
    <w:multiLevelType w:val="hybridMultilevel"/>
    <w:tmpl w:val="EDD0FD98"/>
    <w:lvl w:ilvl="0" w:tplc="B9986D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874367">
    <w:abstractNumId w:val="24"/>
  </w:num>
  <w:num w:numId="2" w16cid:durableId="994526916">
    <w:abstractNumId w:val="7"/>
  </w:num>
  <w:num w:numId="3" w16cid:durableId="676880741">
    <w:abstractNumId w:val="3"/>
  </w:num>
  <w:num w:numId="4" w16cid:durableId="1296524930">
    <w:abstractNumId w:val="6"/>
  </w:num>
  <w:num w:numId="5" w16cid:durableId="198737065">
    <w:abstractNumId w:val="29"/>
  </w:num>
  <w:num w:numId="6" w16cid:durableId="149635407">
    <w:abstractNumId w:val="13"/>
  </w:num>
  <w:num w:numId="7" w16cid:durableId="713387803">
    <w:abstractNumId w:val="12"/>
  </w:num>
  <w:num w:numId="8" w16cid:durableId="364671527">
    <w:abstractNumId w:val="32"/>
  </w:num>
  <w:num w:numId="9" w16cid:durableId="1552496185">
    <w:abstractNumId w:val="8"/>
  </w:num>
  <w:num w:numId="10" w16cid:durableId="1125730738">
    <w:abstractNumId w:val="5"/>
  </w:num>
  <w:num w:numId="11" w16cid:durableId="25254199">
    <w:abstractNumId w:val="23"/>
  </w:num>
  <w:num w:numId="12" w16cid:durableId="279847485">
    <w:abstractNumId w:val="16"/>
  </w:num>
  <w:num w:numId="13" w16cid:durableId="1660887333">
    <w:abstractNumId w:val="30"/>
  </w:num>
  <w:num w:numId="14" w16cid:durableId="1464303261">
    <w:abstractNumId w:val="28"/>
  </w:num>
  <w:num w:numId="15" w16cid:durableId="1946844195">
    <w:abstractNumId w:val="20"/>
  </w:num>
  <w:num w:numId="16" w16cid:durableId="15086491">
    <w:abstractNumId w:val="25"/>
  </w:num>
  <w:num w:numId="17" w16cid:durableId="1446998094">
    <w:abstractNumId w:val="0"/>
  </w:num>
  <w:num w:numId="18" w16cid:durableId="1810517570">
    <w:abstractNumId w:val="34"/>
  </w:num>
  <w:num w:numId="19" w16cid:durableId="221907677">
    <w:abstractNumId w:val="15"/>
  </w:num>
  <w:num w:numId="20" w16cid:durableId="237641208">
    <w:abstractNumId w:val="19"/>
  </w:num>
  <w:num w:numId="21" w16cid:durableId="1002123821">
    <w:abstractNumId w:val="18"/>
  </w:num>
  <w:num w:numId="22" w16cid:durableId="1809204914">
    <w:abstractNumId w:val="21"/>
  </w:num>
  <w:num w:numId="23" w16cid:durableId="1594320259">
    <w:abstractNumId w:val="2"/>
  </w:num>
  <w:num w:numId="24" w16cid:durableId="167064218">
    <w:abstractNumId w:val="26"/>
  </w:num>
  <w:num w:numId="25" w16cid:durableId="631908882">
    <w:abstractNumId w:val="17"/>
  </w:num>
  <w:num w:numId="26" w16cid:durableId="970407220">
    <w:abstractNumId w:val="22"/>
  </w:num>
  <w:num w:numId="27" w16cid:durableId="936669310">
    <w:abstractNumId w:val="1"/>
  </w:num>
  <w:num w:numId="28" w16cid:durableId="2022973846">
    <w:abstractNumId w:val="10"/>
  </w:num>
  <w:num w:numId="29" w16cid:durableId="1272276366">
    <w:abstractNumId w:val="33"/>
  </w:num>
  <w:num w:numId="30" w16cid:durableId="690836513">
    <w:abstractNumId w:val="11"/>
  </w:num>
  <w:num w:numId="31" w16cid:durableId="1237517116">
    <w:abstractNumId w:val="31"/>
  </w:num>
  <w:num w:numId="32" w16cid:durableId="1714503342">
    <w:abstractNumId w:val="9"/>
  </w:num>
  <w:num w:numId="33" w16cid:durableId="1292786893">
    <w:abstractNumId w:val="35"/>
  </w:num>
  <w:num w:numId="34" w16cid:durableId="983236749">
    <w:abstractNumId w:val="4"/>
  </w:num>
  <w:num w:numId="35" w16cid:durableId="716466641">
    <w:abstractNumId w:val="27"/>
  </w:num>
  <w:num w:numId="36" w16cid:durableId="350381522">
    <w:abstractNumId w:val="1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eve, Eric">
    <w15:presenceInfo w15:providerId="AD" w15:userId="S::prievee@dot.state.co.us::8170aa01-7614-41b0-8b88-a70b70cb42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FD"/>
    <w:rsid w:val="0002018B"/>
    <w:rsid w:val="000457A7"/>
    <w:rsid w:val="00051E12"/>
    <w:rsid w:val="0005773A"/>
    <w:rsid w:val="00073C76"/>
    <w:rsid w:val="000A6055"/>
    <w:rsid w:val="000F6705"/>
    <w:rsid w:val="00104B3F"/>
    <w:rsid w:val="00105DF3"/>
    <w:rsid w:val="00110C38"/>
    <w:rsid w:val="001142D2"/>
    <w:rsid w:val="00117DCD"/>
    <w:rsid w:val="001343E4"/>
    <w:rsid w:val="00171B81"/>
    <w:rsid w:val="00174471"/>
    <w:rsid w:val="00175591"/>
    <w:rsid w:val="001821EB"/>
    <w:rsid w:val="00185D15"/>
    <w:rsid w:val="001A4EB1"/>
    <w:rsid w:val="001A76C7"/>
    <w:rsid w:val="001B6A19"/>
    <w:rsid w:val="001C2555"/>
    <w:rsid w:val="00204A8C"/>
    <w:rsid w:val="00205179"/>
    <w:rsid w:val="00215D73"/>
    <w:rsid w:val="0023335D"/>
    <w:rsid w:val="00252390"/>
    <w:rsid w:val="0027235A"/>
    <w:rsid w:val="002B3478"/>
    <w:rsid w:val="002B53CC"/>
    <w:rsid w:val="002E46D6"/>
    <w:rsid w:val="00383501"/>
    <w:rsid w:val="003C1D35"/>
    <w:rsid w:val="003C72B4"/>
    <w:rsid w:val="003C72E9"/>
    <w:rsid w:val="003E383D"/>
    <w:rsid w:val="004170A2"/>
    <w:rsid w:val="004361D8"/>
    <w:rsid w:val="00436484"/>
    <w:rsid w:val="0043758B"/>
    <w:rsid w:val="00443B8F"/>
    <w:rsid w:val="00445F86"/>
    <w:rsid w:val="004645F5"/>
    <w:rsid w:val="00476EC6"/>
    <w:rsid w:val="0048070E"/>
    <w:rsid w:val="00494AB2"/>
    <w:rsid w:val="004D1564"/>
    <w:rsid w:val="004E1B28"/>
    <w:rsid w:val="004E201C"/>
    <w:rsid w:val="004E3FAB"/>
    <w:rsid w:val="00515305"/>
    <w:rsid w:val="005232A0"/>
    <w:rsid w:val="0052687D"/>
    <w:rsid w:val="0057639C"/>
    <w:rsid w:val="005808D6"/>
    <w:rsid w:val="00585223"/>
    <w:rsid w:val="005A5AAB"/>
    <w:rsid w:val="005C27FA"/>
    <w:rsid w:val="005C602D"/>
    <w:rsid w:val="005D62BB"/>
    <w:rsid w:val="005F1195"/>
    <w:rsid w:val="00653657"/>
    <w:rsid w:val="0066277B"/>
    <w:rsid w:val="0066770B"/>
    <w:rsid w:val="00670D6B"/>
    <w:rsid w:val="0067540B"/>
    <w:rsid w:val="006A0D6E"/>
    <w:rsid w:val="006B095B"/>
    <w:rsid w:val="006D3A69"/>
    <w:rsid w:val="006D5565"/>
    <w:rsid w:val="00711754"/>
    <w:rsid w:val="007136F4"/>
    <w:rsid w:val="00724110"/>
    <w:rsid w:val="007241A1"/>
    <w:rsid w:val="00724B43"/>
    <w:rsid w:val="00734B4D"/>
    <w:rsid w:val="00740ED1"/>
    <w:rsid w:val="00745118"/>
    <w:rsid w:val="00746D68"/>
    <w:rsid w:val="00750AEA"/>
    <w:rsid w:val="00767FE4"/>
    <w:rsid w:val="0077152F"/>
    <w:rsid w:val="007E317C"/>
    <w:rsid w:val="007F6F2D"/>
    <w:rsid w:val="008049B7"/>
    <w:rsid w:val="00813AC0"/>
    <w:rsid w:val="0081419C"/>
    <w:rsid w:val="00817D3E"/>
    <w:rsid w:val="00832159"/>
    <w:rsid w:val="0085373E"/>
    <w:rsid w:val="00853980"/>
    <w:rsid w:val="008B26F5"/>
    <w:rsid w:val="008D3B3F"/>
    <w:rsid w:val="008D7148"/>
    <w:rsid w:val="008E385A"/>
    <w:rsid w:val="00926966"/>
    <w:rsid w:val="00946C33"/>
    <w:rsid w:val="00984E43"/>
    <w:rsid w:val="00996F58"/>
    <w:rsid w:val="009A1BB2"/>
    <w:rsid w:val="009C359E"/>
    <w:rsid w:val="009D069F"/>
    <w:rsid w:val="009F0A43"/>
    <w:rsid w:val="00A044BB"/>
    <w:rsid w:val="00A054FE"/>
    <w:rsid w:val="00A078A2"/>
    <w:rsid w:val="00A241F9"/>
    <w:rsid w:val="00A3040F"/>
    <w:rsid w:val="00A42CFD"/>
    <w:rsid w:val="00A63713"/>
    <w:rsid w:val="00A6475C"/>
    <w:rsid w:val="00A76447"/>
    <w:rsid w:val="00A92783"/>
    <w:rsid w:val="00A93D06"/>
    <w:rsid w:val="00AA6D23"/>
    <w:rsid w:val="00AC578E"/>
    <w:rsid w:val="00AD0AAF"/>
    <w:rsid w:val="00AD257D"/>
    <w:rsid w:val="00B05A86"/>
    <w:rsid w:val="00B05E5E"/>
    <w:rsid w:val="00B239ED"/>
    <w:rsid w:val="00B43FC5"/>
    <w:rsid w:val="00B71173"/>
    <w:rsid w:val="00B8094A"/>
    <w:rsid w:val="00B903CF"/>
    <w:rsid w:val="00B926FD"/>
    <w:rsid w:val="00BA2684"/>
    <w:rsid w:val="00BB46FB"/>
    <w:rsid w:val="00BC336E"/>
    <w:rsid w:val="00BD4F18"/>
    <w:rsid w:val="00BD5AC7"/>
    <w:rsid w:val="00C2443F"/>
    <w:rsid w:val="00C517D8"/>
    <w:rsid w:val="00C553B1"/>
    <w:rsid w:val="00C60020"/>
    <w:rsid w:val="00C91453"/>
    <w:rsid w:val="00C94C3B"/>
    <w:rsid w:val="00C9783E"/>
    <w:rsid w:val="00CB65D8"/>
    <w:rsid w:val="00CF040B"/>
    <w:rsid w:val="00CF0C47"/>
    <w:rsid w:val="00D072C7"/>
    <w:rsid w:val="00D237A6"/>
    <w:rsid w:val="00D54E55"/>
    <w:rsid w:val="00D71975"/>
    <w:rsid w:val="00DE0303"/>
    <w:rsid w:val="00DF109B"/>
    <w:rsid w:val="00DF2D30"/>
    <w:rsid w:val="00E01F0E"/>
    <w:rsid w:val="00E04AA3"/>
    <w:rsid w:val="00E235A6"/>
    <w:rsid w:val="00E238A4"/>
    <w:rsid w:val="00E730F2"/>
    <w:rsid w:val="00E96DAE"/>
    <w:rsid w:val="00EA21F0"/>
    <w:rsid w:val="00EB74AD"/>
    <w:rsid w:val="00ED7055"/>
    <w:rsid w:val="00EE2115"/>
    <w:rsid w:val="00EE7CAD"/>
    <w:rsid w:val="00EF1E95"/>
    <w:rsid w:val="00F0277D"/>
    <w:rsid w:val="00F13A05"/>
    <w:rsid w:val="00F231AC"/>
    <w:rsid w:val="00F336BA"/>
    <w:rsid w:val="00F37191"/>
    <w:rsid w:val="00F448ED"/>
    <w:rsid w:val="00F46A73"/>
    <w:rsid w:val="00F9623F"/>
    <w:rsid w:val="00FA6D5D"/>
    <w:rsid w:val="00FA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73EA6"/>
  <w15:chartTrackingRefBased/>
  <w15:docId w15:val="{C27C9856-3F04-4F01-8389-070B8A7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FD"/>
  </w:style>
  <w:style w:type="paragraph" w:styleId="Footer">
    <w:name w:val="footer"/>
    <w:basedOn w:val="Normal"/>
    <w:link w:val="FooterChar"/>
    <w:uiPriority w:val="99"/>
    <w:unhideWhenUsed/>
    <w:rsid w:val="00B9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FD"/>
  </w:style>
  <w:style w:type="paragraph" w:styleId="BalloonText">
    <w:name w:val="Balloon Text"/>
    <w:basedOn w:val="Normal"/>
    <w:link w:val="BalloonTextChar"/>
    <w:uiPriority w:val="99"/>
    <w:semiHidden/>
    <w:unhideWhenUsed/>
    <w:rsid w:val="00B9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FD"/>
    <w:rPr>
      <w:rFonts w:ascii="Segoe UI" w:hAnsi="Segoe UI" w:cs="Segoe UI"/>
      <w:sz w:val="18"/>
      <w:szCs w:val="18"/>
    </w:rPr>
  </w:style>
  <w:style w:type="paragraph" w:styleId="BodyText">
    <w:name w:val="Body Text"/>
    <w:basedOn w:val="Normal"/>
    <w:link w:val="BodyTextChar"/>
    <w:rsid w:val="00EA21F0"/>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EA21F0"/>
    <w:rPr>
      <w:rFonts w:ascii="Arial" w:eastAsia="Times New Roman" w:hAnsi="Arial" w:cs="Arial"/>
      <w:sz w:val="16"/>
      <w:szCs w:val="24"/>
    </w:rPr>
  </w:style>
  <w:style w:type="paragraph" w:styleId="ListParagraph">
    <w:name w:val="List Paragraph"/>
    <w:basedOn w:val="Normal"/>
    <w:uiPriority w:val="34"/>
    <w:qFormat/>
    <w:rsid w:val="00E96DAE"/>
    <w:pPr>
      <w:ind w:left="720"/>
      <w:contextualSpacing/>
    </w:pPr>
  </w:style>
  <w:style w:type="character" w:styleId="CommentReference">
    <w:name w:val="annotation reference"/>
    <w:basedOn w:val="DefaultParagraphFont"/>
    <w:uiPriority w:val="99"/>
    <w:semiHidden/>
    <w:unhideWhenUsed/>
    <w:rsid w:val="004D1564"/>
    <w:rPr>
      <w:sz w:val="16"/>
      <w:szCs w:val="16"/>
    </w:rPr>
  </w:style>
  <w:style w:type="paragraph" w:styleId="CommentText">
    <w:name w:val="annotation text"/>
    <w:basedOn w:val="Normal"/>
    <w:link w:val="CommentTextChar"/>
    <w:uiPriority w:val="99"/>
    <w:semiHidden/>
    <w:unhideWhenUsed/>
    <w:rsid w:val="004D1564"/>
    <w:pPr>
      <w:spacing w:line="240" w:lineRule="auto"/>
    </w:pPr>
    <w:rPr>
      <w:sz w:val="20"/>
      <w:szCs w:val="20"/>
    </w:rPr>
  </w:style>
  <w:style w:type="character" w:customStyle="1" w:styleId="CommentTextChar">
    <w:name w:val="Comment Text Char"/>
    <w:basedOn w:val="DefaultParagraphFont"/>
    <w:link w:val="CommentText"/>
    <w:uiPriority w:val="99"/>
    <w:semiHidden/>
    <w:rsid w:val="004D1564"/>
    <w:rPr>
      <w:sz w:val="20"/>
      <w:szCs w:val="20"/>
    </w:rPr>
  </w:style>
  <w:style w:type="paragraph" w:styleId="CommentSubject">
    <w:name w:val="annotation subject"/>
    <w:basedOn w:val="CommentText"/>
    <w:next w:val="CommentText"/>
    <w:link w:val="CommentSubjectChar"/>
    <w:uiPriority w:val="99"/>
    <w:semiHidden/>
    <w:unhideWhenUsed/>
    <w:rsid w:val="004D1564"/>
    <w:rPr>
      <w:b/>
      <w:bCs/>
    </w:rPr>
  </w:style>
  <w:style w:type="character" w:customStyle="1" w:styleId="CommentSubjectChar">
    <w:name w:val="Comment Subject Char"/>
    <w:basedOn w:val="CommentTextChar"/>
    <w:link w:val="CommentSubject"/>
    <w:uiPriority w:val="99"/>
    <w:semiHidden/>
    <w:rsid w:val="004D1564"/>
    <w:rPr>
      <w:b/>
      <w:bCs/>
      <w:sz w:val="20"/>
      <w:szCs w:val="20"/>
    </w:rPr>
  </w:style>
  <w:style w:type="paragraph" w:styleId="Revision">
    <w:name w:val="Revision"/>
    <w:hidden/>
    <w:uiPriority w:val="99"/>
    <w:semiHidden/>
    <w:rsid w:val="004E201C"/>
    <w:pPr>
      <w:spacing w:after="0" w:line="240" w:lineRule="auto"/>
    </w:pPr>
  </w:style>
  <w:style w:type="paragraph" w:customStyle="1" w:styleId="Default">
    <w:name w:val="Default"/>
    <w:rsid w:val="003C72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D40F-9E9A-4EE3-B0B4-4CD76925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Kayen, Michele</cp:lastModifiedBy>
  <cp:revision>25</cp:revision>
  <dcterms:created xsi:type="dcterms:W3CDTF">2021-01-20T19:30:00Z</dcterms:created>
  <dcterms:modified xsi:type="dcterms:W3CDTF">2023-01-23T15:31:00Z</dcterms:modified>
</cp:coreProperties>
</file>